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EA906" w14:textId="0F65E70B" w:rsidR="00102A0A" w:rsidRPr="00BE3EA9" w:rsidRDefault="00102A0A" w:rsidP="00102A0A">
      <w:pPr>
        <w:spacing w:after="0" w:line="240" w:lineRule="auto"/>
        <w:jc w:val="center"/>
        <w:rPr>
          <w:rFonts w:ascii="Helvetica Neue" w:hAnsi="Helvetica Neue" w:cs="Arial"/>
          <w:b/>
          <w:color w:val="000000"/>
          <w:sz w:val="24"/>
          <w:szCs w:val="24"/>
        </w:rPr>
      </w:pPr>
      <w:bookmarkStart w:id="0" w:name="_GoBack"/>
      <w:bookmarkEnd w:id="0"/>
      <w:r w:rsidRPr="00BE3EA9">
        <w:rPr>
          <w:rFonts w:ascii="Helvetica Neue" w:hAnsi="Helvetica Neue" w:cs="Arial"/>
          <w:b/>
          <w:color w:val="000000"/>
          <w:sz w:val="24"/>
          <w:szCs w:val="24"/>
        </w:rPr>
        <w:t xml:space="preserve"> Recommandations techniques pour </w:t>
      </w:r>
      <w:r w:rsidR="0003131F" w:rsidRPr="00BE3EA9">
        <w:rPr>
          <w:rFonts w:ascii="Helvetica Neue" w:hAnsi="Helvetica Neue" w:cs="Arial"/>
          <w:b/>
          <w:color w:val="000000"/>
          <w:sz w:val="24"/>
          <w:szCs w:val="24"/>
        </w:rPr>
        <w:t>Appels d’Offres</w:t>
      </w:r>
      <w:r w:rsidRPr="00BE3EA9">
        <w:rPr>
          <w:rFonts w:ascii="Helvetica Neue" w:hAnsi="Helvetica Neue" w:cs="Arial"/>
          <w:b/>
          <w:color w:val="000000"/>
          <w:sz w:val="24"/>
          <w:szCs w:val="24"/>
        </w:rPr>
        <w:t xml:space="preserve"> </w:t>
      </w:r>
    </w:p>
    <w:p w14:paraId="1B57429E" w14:textId="77777777" w:rsidR="00AB43AA" w:rsidRPr="00BE3EA9" w:rsidRDefault="0003131F" w:rsidP="006A582F">
      <w:pPr>
        <w:jc w:val="center"/>
        <w:rPr>
          <w:rFonts w:ascii="Helvetica Neue" w:hAnsi="Helvetica Neue"/>
          <w:b/>
          <w:sz w:val="36"/>
          <w:szCs w:val="36"/>
        </w:rPr>
      </w:pPr>
      <w:proofErr w:type="gramStart"/>
      <w:r w:rsidRPr="00BE3EA9">
        <w:rPr>
          <w:rFonts w:ascii="Helvetica Neue" w:hAnsi="Helvetica Neue" w:cs="Arial"/>
          <w:b/>
          <w:color w:val="000000"/>
          <w:sz w:val="24"/>
          <w:szCs w:val="24"/>
        </w:rPr>
        <w:t>e-</w:t>
      </w:r>
      <w:proofErr w:type="spellStart"/>
      <w:proofErr w:type="gramEnd"/>
      <w:r w:rsidRPr="00BE3EA9">
        <w:rPr>
          <w:rFonts w:ascii="Helvetica Neue" w:hAnsi="Helvetica Neue" w:cs="Arial"/>
          <w:b/>
          <w:color w:val="000000"/>
          <w:sz w:val="24"/>
          <w:szCs w:val="24"/>
        </w:rPr>
        <w:t>ULTRAMIX</w:t>
      </w:r>
      <w:proofErr w:type="spellEnd"/>
      <w:r w:rsidRPr="00BE3EA9">
        <w:rPr>
          <w:rFonts w:ascii="Helvetica Neue" w:hAnsi="Helvetica Neue" w:cs="Arial"/>
          <w:b/>
          <w:color w:val="000000"/>
          <w:sz w:val="24"/>
          <w:szCs w:val="24"/>
        </w:rPr>
        <w:t xml:space="preserve">  Mitigeur </w:t>
      </w:r>
      <w:r w:rsidR="00102A0A" w:rsidRPr="00BE3EA9">
        <w:rPr>
          <w:rFonts w:ascii="Helvetica Neue" w:hAnsi="Helvetica Neue" w:cs="Arial"/>
          <w:b/>
          <w:color w:val="000000"/>
          <w:sz w:val="24"/>
          <w:szCs w:val="24"/>
        </w:rPr>
        <w:t xml:space="preserve">collectif </w:t>
      </w:r>
      <w:r w:rsidR="00BD5058" w:rsidRPr="00BE3EA9">
        <w:rPr>
          <w:rFonts w:ascii="Helvetica Neue" w:hAnsi="Helvetica Neue" w:cs="Arial"/>
          <w:b/>
          <w:color w:val="000000"/>
          <w:sz w:val="24"/>
          <w:szCs w:val="24"/>
        </w:rPr>
        <w:t>d’</w:t>
      </w:r>
      <w:r w:rsidR="00102A0A" w:rsidRPr="00BE3EA9">
        <w:rPr>
          <w:rFonts w:ascii="Helvetica Neue" w:hAnsi="Helvetica Neue" w:cs="Arial"/>
          <w:b/>
          <w:color w:val="000000"/>
          <w:sz w:val="24"/>
          <w:szCs w:val="24"/>
        </w:rPr>
        <w:t>E</w:t>
      </w:r>
      <w:r w:rsidRPr="00BE3EA9">
        <w:rPr>
          <w:rFonts w:ascii="Helvetica Neue" w:hAnsi="Helvetica Neue" w:cs="Arial"/>
          <w:b/>
          <w:color w:val="000000"/>
          <w:sz w:val="24"/>
          <w:szCs w:val="24"/>
        </w:rPr>
        <w:t xml:space="preserve">au </w:t>
      </w:r>
      <w:r w:rsidR="00102A0A" w:rsidRPr="00BE3EA9">
        <w:rPr>
          <w:rFonts w:ascii="Helvetica Neue" w:hAnsi="Helvetica Neue" w:cs="Arial"/>
          <w:b/>
          <w:color w:val="000000"/>
          <w:sz w:val="24"/>
          <w:szCs w:val="24"/>
        </w:rPr>
        <w:t>C</w:t>
      </w:r>
      <w:r w:rsidRPr="00BE3EA9">
        <w:rPr>
          <w:rFonts w:ascii="Helvetica Neue" w:hAnsi="Helvetica Neue" w:cs="Arial"/>
          <w:b/>
          <w:color w:val="000000"/>
          <w:sz w:val="24"/>
          <w:szCs w:val="24"/>
        </w:rPr>
        <w:t xml:space="preserve">haude </w:t>
      </w:r>
      <w:r w:rsidR="00102A0A" w:rsidRPr="00BE3EA9">
        <w:rPr>
          <w:rFonts w:ascii="Helvetica Neue" w:hAnsi="Helvetica Neue" w:cs="Arial"/>
          <w:b/>
          <w:color w:val="000000"/>
          <w:sz w:val="24"/>
          <w:szCs w:val="24"/>
        </w:rPr>
        <w:t>S</w:t>
      </w:r>
      <w:r w:rsidRPr="00BE3EA9">
        <w:rPr>
          <w:rFonts w:ascii="Helvetica Neue" w:hAnsi="Helvetica Neue" w:cs="Arial"/>
          <w:b/>
          <w:color w:val="000000"/>
          <w:sz w:val="24"/>
          <w:szCs w:val="24"/>
        </w:rPr>
        <w:t>anitaire</w:t>
      </w:r>
    </w:p>
    <w:p w14:paraId="7DA36F67" w14:textId="77777777" w:rsidR="00C42524" w:rsidRPr="009D0330" w:rsidRDefault="004A17B9" w:rsidP="00A41382">
      <w:pPr>
        <w:spacing w:after="0" w:line="240" w:lineRule="auto"/>
        <w:rPr>
          <w:rFonts w:ascii="Helvetica Neue" w:hAnsi="Helvetica Neue"/>
          <w:sz w:val="17"/>
          <w:szCs w:val="17"/>
        </w:rPr>
      </w:pPr>
      <w:r w:rsidRPr="009D0330">
        <w:rPr>
          <w:rFonts w:ascii="Helvetica Neue" w:hAnsi="Helvetica Neue"/>
          <w:sz w:val="17"/>
          <w:szCs w:val="17"/>
        </w:rPr>
        <w:t xml:space="preserve">L’installation sera pourvue d’un mitigeur électronique </w:t>
      </w:r>
      <w:r w:rsidR="00F06423" w:rsidRPr="009D0330">
        <w:rPr>
          <w:rFonts w:ascii="Helvetica Neue" w:hAnsi="Helvetica Neue"/>
          <w:sz w:val="17"/>
          <w:szCs w:val="17"/>
        </w:rPr>
        <w:t xml:space="preserve">programmable  de type Watts e-Ultramix ou équivalent </w:t>
      </w:r>
      <w:r w:rsidRPr="009D0330">
        <w:rPr>
          <w:rFonts w:ascii="Helvetica Neue" w:hAnsi="Helvetica Neue"/>
          <w:sz w:val="17"/>
          <w:szCs w:val="17"/>
        </w:rPr>
        <w:t xml:space="preserve">permettant le maintien de la température </w:t>
      </w:r>
      <w:r w:rsidR="004C6300" w:rsidRPr="009D0330">
        <w:rPr>
          <w:rFonts w:ascii="Helvetica Neue" w:hAnsi="Helvetica Neue"/>
          <w:sz w:val="17"/>
          <w:szCs w:val="17"/>
        </w:rPr>
        <w:t xml:space="preserve">d’eau </w:t>
      </w:r>
      <w:r w:rsidR="00113CE8" w:rsidRPr="009D0330">
        <w:rPr>
          <w:rFonts w:ascii="Helvetica Neue" w:hAnsi="Helvetica Neue"/>
          <w:sz w:val="17"/>
          <w:szCs w:val="17"/>
        </w:rPr>
        <w:t xml:space="preserve">du réseau </w:t>
      </w:r>
      <w:r w:rsidR="004C6300" w:rsidRPr="009D0330">
        <w:rPr>
          <w:rFonts w:ascii="Helvetica Neue" w:hAnsi="Helvetica Neue"/>
          <w:sz w:val="17"/>
          <w:szCs w:val="17"/>
        </w:rPr>
        <w:t>d’ECS</w:t>
      </w:r>
      <w:r w:rsidR="00116071" w:rsidRPr="009D0330">
        <w:rPr>
          <w:rFonts w:ascii="Helvetica Neue" w:hAnsi="Helvetica Neue"/>
          <w:sz w:val="17"/>
          <w:szCs w:val="17"/>
        </w:rPr>
        <w:t xml:space="preserve"> ainsi que la programmation de cycles de désinfection thermique automatiques. </w:t>
      </w:r>
    </w:p>
    <w:p w14:paraId="01F5B19E" w14:textId="77777777" w:rsidR="00116071" w:rsidRPr="009D0330" w:rsidRDefault="00116071" w:rsidP="00A41382">
      <w:pPr>
        <w:spacing w:after="0" w:line="240" w:lineRule="auto"/>
        <w:rPr>
          <w:rFonts w:ascii="Helvetica Neue" w:hAnsi="Helvetica Neue"/>
          <w:sz w:val="17"/>
          <w:szCs w:val="17"/>
        </w:rPr>
      </w:pPr>
    </w:p>
    <w:p w14:paraId="57AAD989" w14:textId="77777777" w:rsidR="004C6300" w:rsidRPr="009D0330" w:rsidRDefault="00F55C20" w:rsidP="00711D9D">
      <w:pPr>
        <w:spacing w:after="0"/>
        <w:jc w:val="both"/>
        <w:rPr>
          <w:rFonts w:ascii="Helvetica Neue" w:hAnsi="Helvetica Neue"/>
          <w:sz w:val="17"/>
          <w:szCs w:val="17"/>
        </w:rPr>
      </w:pPr>
      <w:r w:rsidRPr="009D0330">
        <w:rPr>
          <w:rFonts w:ascii="Helvetica Neue" w:hAnsi="Helvetica Neue"/>
          <w:b/>
          <w:sz w:val="17"/>
          <w:szCs w:val="17"/>
        </w:rPr>
        <w:t>Caractéristiques Techniques</w:t>
      </w:r>
      <w:r w:rsidRPr="009D0330">
        <w:rPr>
          <w:rFonts w:ascii="Helvetica Neue" w:hAnsi="Helvetica Neue"/>
          <w:sz w:val="17"/>
          <w:szCs w:val="17"/>
        </w:rPr>
        <w:t> </w:t>
      </w:r>
      <w:r w:rsidR="00BA330C" w:rsidRPr="009D0330">
        <w:rPr>
          <w:rFonts w:ascii="Helvetica Neue" w:hAnsi="Helvetica Neue"/>
          <w:sz w:val="17"/>
          <w:szCs w:val="17"/>
        </w:rPr>
        <w:t xml:space="preserve">: </w:t>
      </w:r>
    </w:p>
    <w:p w14:paraId="506839AE" w14:textId="77777777" w:rsidR="00503620" w:rsidRPr="009D0330" w:rsidRDefault="00711D9D" w:rsidP="00711D9D">
      <w:pPr>
        <w:spacing w:after="0"/>
        <w:jc w:val="both"/>
        <w:rPr>
          <w:rFonts w:ascii="Helvetica Neue" w:hAnsi="Helvetica Neue"/>
          <w:sz w:val="17"/>
          <w:szCs w:val="17"/>
        </w:rPr>
      </w:pPr>
      <w:r w:rsidRPr="009D0330">
        <w:rPr>
          <w:rFonts w:ascii="Helvetica Neue" w:hAnsi="Helvetica Neue"/>
          <w:sz w:val="17"/>
          <w:szCs w:val="17"/>
          <w:u w:val="single"/>
        </w:rPr>
        <w:t>Mitigeur </w:t>
      </w:r>
      <w:r w:rsidRPr="009D0330">
        <w:rPr>
          <w:rFonts w:ascii="Helvetica Neue" w:hAnsi="Helvetica Neue"/>
          <w:sz w:val="17"/>
          <w:szCs w:val="17"/>
        </w:rPr>
        <w:t xml:space="preserve">: </w:t>
      </w:r>
    </w:p>
    <w:p w14:paraId="4979AB0B" w14:textId="77777777" w:rsidR="00F464D3" w:rsidRPr="009D0330" w:rsidRDefault="00F464D3" w:rsidP="00711D9D">
      <w:pPr>
        <w:spacing w:after="0"/>
        <w:jc w:val="both"/>
        <w:rPr>
          <w:rFonts w:ascii="Helvetica Neue" w:hAnsi="Helvetica Neue"/>
          <w:sz w:val="17"/>
          <w:szCs w:val="17"/>
        </w:rPr>
      </w:pPr>
      <w:r w:rsidRPr="009D0330">
        <w:rPr>
          <w:rFonts w:ascii="Helvetica Neue" w:hAnsi="Helvetica Neue"/>
          <w:sz w:val="17"/>
          <w:szCs w:val="17"/>
        </w:rPr>
        <w:t>Mécanisme thermostatique piloté par un bilame et équipé de filtres de protection et de clapets de non-retour de marque NF.</w:t>
      </w:r>
    </w:p>
    <w:p w14:paraId="5BA38EE0" w14:textId="77777777" w:rsidR="00711D9D" w:rsidRPr="009D0330" w:rsidRDefault="00711D9D" w:rsidP="00711D9D">
      <w:pPr>
        <w:spacing w:after="0"/>
        <w:jc w:val="both"/>
        <w:rPr>
          <w:rFonts w:ascii="Helvetica Neue" w:hAnsi="Helvetica Neue"/>
          <w:sz w:val="17"/>
          <w:szCs w:val="17"/>
        </w:rPr>
      </w:pPr>
      <w:r w:rsidRPr="009D0330">
        <w:rPr>
          <w:rFonts w:ascii="Helvetica Neue" w:hAnsi="Helvetica Neue"/>
          <w:sz w:val="17"/>
          <w:szCs w:val="17"/>
        </w:rPr>
        <w:t xml:space="preserve">Plage de réglage de 30/70°C   -   Pression de service max : 10 bar   -    Pression de service min :   1 bar    </w:t>
      </w:r>
    </w:p>
    <w:p w14:paraId="2CAD04F6" w14:textId="77777777" w:rsidR="00711D9D" w:rsidRPr="009D0330" w:rsidRDefault="00711D9D" w:rsidP="00711D9D">
      <w:pPr>
        <w:spacing w:after="0"/>
        <w:jc w:val="both"/>
        <w:rPr>
          <w:rFonts w:ascii="Helvetica Neue" w:hAnsi="Helvetica Neue"/>
          <w:sz w:val="17"/>
          <w:szCs w:val="17"/>
        </w:rPr>
      </w:pPr>
      <w:r w:rsidRPr="009D0330">
        <w:rPr>
          <w:rFonts w:ascii="Helvetica Neue" w:hAnsi="Helvetica Neue"/>
          <w:sz w:val="17"/>
          <w:szCs w:val="17"/>
        </w:rPr>
        <w:t xml:space="preserve">Pression de service recommandée : 2-4 bar   -   Température d’eau chaude max : 85°C </w:t>
      </w:r>
    </w:p>
    <w:p w14:paraId="04A42631" w14:textId="77777777" w:rsidR="00711D9D" w:rsidRPr="009D0330" w:rsidRDefault="00711D9D" w:rsidP="00711D9D">
      <w:pPr>
        <w:spacing w:after="0"/>
        <w:jc w:val="both"/>
        <w:rPr>
          <w:rFonts w:ascii="Helvetica Neue" w:hAnsi="Helvetica Neue"/>
          <w:sz w:val="17"/>
          <w:szCs w:val="17"/>
        </w:rPr>
      </w:pPr>
      <w:r w:rsidRPr="009D0330">
        <w:rPr>
          <w:rFonts w:ascii="Helvetica Neue" w:hAnsi="Helvetica Neue"/>
          <w:sz w:val="17"/>
          <w:szCs w:val="17"/>
        </w:rPr>
        <w:t>Ecart minimal entre les températures des entrées : 5°C</w:t>
      </w:r>
    </w:p>
    <w:p w14:paraId="2859CA98" w14:textId="77777777" w:rsidR="00503620" w:rsidRPr="009D0330" w:rsidRDefault="00711D9D" w:rsidP="00C11087">
      <w:pPr>
        <w:spacing w:after="0"/>
        <w:jc w:val="both"/>
        <w:rPr>
          <w:rFonts w:ascii="Helvetica Neue" w:hAnsi="Helvetica Neue"/>
          <w:sz w:val="17"/>
          <w:szCs w:val="17"/>
        </w:rPr>
      </w:pPr>
      <w:r w:rsidRPr="009D0330">
        <w:rPr>
          <w:rFonts w:ascii="Helvetica Neue" w:hAnsi="Helvetica Neue"/>
          <w:sz w:val="17"/>
          <w:szCs w:val="17"/>
          <w:u w:val="single"/>
        </w:rPr>
        <w:t>Centrale de programmation</w:t>
      </w:r>
      <w:r w:rsidRPr="009D0330">
        <w:rPr>
          <w:rFonts w:ascii="Helvetica Neue" w:hAnsi="Helvetica Neue"/>
          <w:sz w:val="17"/>
          <w:szCs w:val="17"/>
        </w:rPr>
        <w:t xml:space="preserve"> : </w:t>
      </w:r>
    </w:p>
    <w:p w14:paraId="17BDE3D1" w14:textId="77777777" w:rsidR="00C11087" w:rsidRPr="009D0330" w:rsidRDefault="002E4AAE" w:rsidP="00C11087">
      <w:pPr>
        <w:spacing w:after="0"/>
        <w:jc w:val="both"/>
        <w:rPr>
          <w:rFonts w:ascii="Helvetica Neue" w:hAnsi="Helvetica Neue"/>
          <w:sz w:val="17"/>
          <w:szCs w:val="17"/>
        </w:rPr>
      </w:pPr>
      <w:r w:rsidRPr="009D0330">
        <w:rPr>
          <w:rFonts w:ascii="Helvetica Neue" w:hAnsi="Helvetica Neue"/>
          <w:sz w:val="17"/>
          <w:szCs w:val="17"/>
        </w:rPr>
        <w:t xml:space="preserve">Alimentation de 90 VAC à 260 VAC, </w:t>
      </w:r>
      <w:r w:rsidR="00C11087" w:rsidRPr="009D0330">
        <w:rPr>
          <w:rFonts w:ascii="Helvetica Neue" w:hAnsi="Helvetica Neue"/>
          <w:sz w:val="17"/>
          <w:szCs w:val="17"/>
        </w:rPr>
        <w:t xml:space="preserve"> 50 ou 60Hz</w:t>
      </w:r>
    </w:p>
    <w:p w14:paraId="6AD97E0C" w14:textId="77777777" w:rsidR="00711D9D" w:rsidRPr="009D0330" w:rsidRDefault="00711D9D" w:rsidP="00A41382">
      <w:pPr>
        <w:spacing w:after="0" w:line="240" w:lineRule="auto"/>
        <w:jc w:val="both"/>
        <w:rPr>
          <w:rFonts w:ascii="Helvetica Neue" w:hAnsi="Helvetica Neue"/>
          <w:sz w:val="17"/>
          <w:szCs w:val="17"/>
        </w:rPr>
      </w:pPr>
      <w:r w:rsidRPr="009D0330">
        <w:rPr>
          <w:rFonts w:ascii="Helvetica Neue" w:hAnsi="Helvetica Neue"/>
          <w:sz w:val="17"/>
          <w:szCs w:val="17"/>
        </w:rPr>
        <w:t>Programmes et réglages utilisateurs sauvegardés quelle que soit la durée de coupure.</w:t>
      </w:r>
    </w:p>
    <w:p w14:paraId="34C58A3F" w14:textId="77777777" w:rsidR="00C11087" w:rsidRPr="009D0330" w:rsidRDefault="002E4AAE" w:rsidP="00A41382">
      <w:pPr>
        <w:spacing w:after="0" w:line="240" w:lineRule="auto"/>
        <w:jc w:val="both"/>
        <w:rPr>
          <w:rFonts w:ascii="Helvetica Neue" w:hAnsi="Helvetica Neue"/>
          <w:sz w:val="17"/>
          <w:szCs w:val="17"/>
        </w:rPr>
      </w:pPr>
      <w:r w:rsidRPr="009D0330">
        <w:rPr>
          <w:rFonts w:ascii="Helvetica Neue" w:hAnsi="Helvetica Neue"/>
          <w:sz w:val="17"/>
          <w:szCs w:val="17"/>
        </w:rPr>
        <w:t>IP 30 (p</w:t>
      </w:r>
      <w:r w:rsidR="00CF35C2" w:rsidRPr="009D0330">
        <w:rPr>
          <w:rFonts w:ascii="Helvetica Neue" w:hAnsi="Helvetica Neue"/>
          <w:sz w:val="17"/>
          <w:szCs w:val="17"/>
        </w:rPr>
        <w:t xml:space="preserve">révoir un coffret de protection </w:t>
      </w:r>
      <w:r w:rsidRPr="009D0330">
        <w:rPr>
          <w:rFonts w:ascii="Helvetica Neue" w:hAnsi="Helvetica Neue"/>
          <w:sz w:val="17"/>
          <w:szCs w:val="17"/>
        </w:rPr>
        <w:t xml:space="preserve">à l’IP nécessaire </w:t>
      </w:r>
      <w:r w:rsidR="00CF35C2" w:rsidRPr="009D0330">
        <w:rPr>
          <w:rFonts w:ascii="Helvetica Neue" w:hAnsi="Helvetica Neue"/>
          <w:sz w:val="17"/>
          <w:szCs w:val="17"/>
        </w:rPr>
        <w:t>si l’environne</w:t>
      </w:r>
      <w:r w:rsidRPr="009D0330">
        <w:rPr>
          <w:rFonts w:ascii="Helvetica Neue" w:hAnsi="Helvetica Neue"/>
          <w:sz w:val="17"/>
          <w:szCs w:val="17"/>
        </w:rPr>
        <w:t>ment d’installation le nécessite).</w:t>
      </w:r>
    </w:p>
    <w:p w14:paraId="7B110612" w14:textId="77777777" w:rsidR="00AD6F86" w:rsidRPr="009D0330" w:rsidRDefault="00AD6F86" w:rsidP="00A41382">
      <w:pPr>
        <w:spacing w:after="0" w:line="240" w:lineRule="auto"/>
        <w:jc w:val="both"/>
        <w:rPr>
          <w:rFonts w:ascii="Helvetica Neue" w:hAnsi="Helvetica Neue"/>
          <w:sz w:val="17"/>
          <w:szCs w:val="17"/>
        </w:rPr>
      </w:pPr>
    </w:p>
    <w:p w14:paraId="5722D1E8" w14:textId="77777777" w:rsidR="00711D9D" w:rsidRPr="009D0330" w:rsidRDefault="00711D9D" w:rsidP="00A41382">
      <w:pPr>
        <w:spacing w:after="0" w:line="240" w:lineRule="auto"/>
        <w:jc w:val="both"/>
        <w:rPr>
          <w:rFonts w:ascii="Helvetica Neue" w:hAnsi="Helvetica Neue"/>
          <w:b/>
          <w:sz w:val="17"/>
          <w:szCs w:val="17"/>
        </w:rPr>
      </w:pPr>
      <w:r w:rsidRPr="009D0330">
        <w:rPr>
          <w:rFonts w:ascii="Helvetica Neue" w:hAnsi="Helvetica Neue"/>
          <w:b/>
          <w:sz w:val="17"/>
          <w:szCs w:val="17"/>
        </w:rPr>
        <w:t>Réglage électronique de la température :</w:t>
      </w:r>
    </w:p>
    <w:p w14:paraId="6DDB8460" w14:textId="77777777" w:rsidR="00711D9D" w:rsidRPr="009D0330" w:rsidRDefault="00711D9D" w:rsidP="00A41382">
      <w:pPr>
        <w:spacing w:after="0" w:line="240" w:lineRule="auto"/>
        <w:jc w:val="both"/>
        <w:rPr>
          <w:rFonts w:ascii="Helvetica Neue" w:hAnsi="Helvetica Neue"/>
          <w:sz w:val="17"/>
          <w:szCs w:val="17"/>
        </w:rPr>
      </w:pPr>
      <w:r w:rsidRPr="009D0330">
        <w:rPr>
          <w:rFonts w:ascii="Helvetica Neue" w:hAnsi="Helvetica Neue"/>
          <w:sz w:val="17"/>
          <w:szCs w:val="17"/>
        </w:rPr>
        <w:t xml:space="preserve">Le système </w:t>
      </w:r>
      <w:r w:rsidR="00F06423" w:rsidRPr="009D0330">
        <w:rPr>
          <w:rFonts w:ascii="Helvetica Neue" w:hAnsi="Helvetica Neue"/>
          <w:sz w:val="17"/>
          <w:szCs w:val="17"/>
        </w:rPr>
        <w:t xml:space="preserve">Watts </w:t>
      </w:r>
      <w:r w:rsidRPr="009D0330">
        <w:rPr>
          <w:rFonts w:ascii="Helvetica Neue" w:hAnsi="Helvetica Neue"/>
          <w:sz w:val="17"/>
          <w:szCs w:val="17"/>
        </w:rPr>
        <w:t xml:space="preserve">e-ULTRAMIX </w:t>
      </w:r>
      <w:r w:rsidR="00F06423" w:rsidRPr="009D0330">
        <w:rPr>
          <w:rFonts w:ascii="Helvetica Neue" w:hAnsi="Helvetica Neue"/>
          <w:sz w:val="17"/>
          <w:szCs w:val="17"/>
        </w:rPr>
        <w:t>ou équivalent</w:t>
      </w:r>
      <w:r w:rsidRPr="009D0330">
        <w:rPr>
          <w:rFonts w:ascii="Helvetica Neue" w:hAnsi="Helvetica Neue"/>
          <w:sz w:val="17"/>
          <w:szCs w:val="17"/>
        </w:rPr>
        <w:t xml:space="preserve"> permet</w:t>
      </w:r>
      <w:r w:rsidR="00F06423" w:rsidRPr="009D0330">
        <w:rPr>
          <w:rFonts w:ascii="Helvetica Neue" w:hAnsi="Helvetica Neue"/>
          <w:sz w:val="17"/>
          <w:szCs w:val="17"/>
        </w:rPr>
        <w:t>tra</w:t>
      </w:r>
      <w:r w:rsidRPr="009D0330">
        <w:rPr>
          <w:rFonts w:ascii="Helvetica Neue" w:hAnsi="Helvetica Neue"/>
          <w:sz w:val="17"/>
          <w:szCs w:val="17"/>
        </w:rPr>
        <w:t xml:space="preserve"> de paramétrer électroniquement, en local ou à distance, la température de l’eau mitigée</w:t>
      </w:r>
      <w:r w:rsidR="00C42524" w:rsidRPr="009D0330">
        <w:rPr>
          <w:rFonts w:ascii="Helvetica Neue" w:hAnsi="Helvetica Neue"/>
          <w:sz w:val="17"/>
          <w:szCs w:val="17"/>
        </w:rPr>
        <w:t>. La centrale de programmation transmet</w:t>
      </w:r>
      <w:r w:rsidR="00F06423" w:rsidRPr="009D0330">
        <w:rPr>
          <w:rFonts w:ascii="Helvetica Neue" w:hAnsi="Helvetica Neue"/>
          <w:sz w:val="17"/>
          <w:szCs w:val="17"/>
        </w:rPr>
        <w:t>tra</w:t>
      </w:r>
      <w:r w:rsidR="00C42524" w:rsidRPr="009D0330">
        <w:rPr>
          <w:rFonts w:ascii="Helvetica Neue" w:hAnsi="Helvetica Neue"/>
          <w:sz w:val="17"/>
          <w:szCs w:val="17"/>
        </w:rPr>
        <w:t xml:space="preserve"> via l’actionneur électrique, la température de consigne que le mitigeur doit fournir </w:t>
      </w:r>
      <w:r w:rsidR="00C40EBA" w:rsidRPr="009D0330">
        <w:rPr>
          <w:rFonts w:ascii="Helvetica Neue" w:hAnsi="Helvetica Neue"/>
          <w:sz w:val="17"/>
          <w:szCs w:val="17"/>
        </w:rPr>
        <w:t>via</w:t>
      </w:r>
      <w:r w:rsidR="00C42524" w:rsidRPr="009D0330">
        <w:rPr>
          <w:rFonts w:ascii="Helvetica Neue" w:hAnsi="Helvetica Neue"/>
          <w:sz w:val="17"/>
          <w:szCs w:val="17"/>
        </w:rPr>
        <w:t xml:space="preserve"> la sonde d’eau mitigée. </w:t>
      </w:r>
      <w:r w:rsidR="00F06423" w:rsidRPr="009D0330">
        <w:rPr>
          <w:rFonts w:ascii="Helvetica Neue" w:hAnsi="Helvetica Neue"/>
          <w:sz w:val="17"/>
          <w:szCs w:val="17"/>
        </w:rPr>
        <w:t xml:space="preserve">Un réglage au degré près sera possible via la centrale de programmation. </w:t>
      </w:r>
      <w:r w:rsidR="00C42524" w:rsidRPr="009D0330">
        <w:rPr>
          <w:rFonts w:ascii="Helvetica Neue" w:hAnsi="Helvetica Neue"/>
          <w:sz w:val="17"/>
          <w:szCs w:val="17"/>
        </w:rPr>
        <w:t xml:space="preserve">Ce système </w:t>
      </w:r>
      <w:r w:rsidR="00F06423" w:rsidRPr="009D0330">
        <w:rPr>
          <w:rFonts w:ascii="Helvetica Neue" w:hAnsi="Helvetica Neue"/>
          <w:sz w:val="17"/>
          <w:szCs w:val="17"/>
        </w:rPr>
        <w:t xml:space="preserve">garantira </w:t>
      </w:r>
      <w:r w:rsidR="00C42524" w:rsidRPr="009D0330">
        <w:rPr>
          <w:rFonts w:ascii="Helvetica Neue" w:hAnsi="Helvetica Neue"/>
          <w:sz w:val="17"/>
          <w:szCs w:val="17"/>
        </w:rPr>
        <w:t xml:space="preserve">la sécurité </w:t>
      </w:r>
      <w:r w:rsidR="00C11087" w:rsidRPr="009D0330">
        <w:rPr>
          <w:rFonts w:ascii="Helvetica Neue" w:hAnsi="Helvetica Neue"/>
          <w:sz w:val="17"/>
          <w:szCs w:val="17"/>
        </w:rPr>
        <w:t>par le maintien d’une température appropriée</w:t>
      </w:r>
      <w:r w:rsidR="00C40EBA" w:rsidRPr="009D0330">
        <w:rPr>
          <w:rFonts w:ascii="Helvetica Neue" w:hAnsi="Helvetica Neue"/>
          <w:sz w:val="17"/>
          <w:szCs w:val="17"/>
        </w:rPr>
        <w:t xml:space="preserve"> quel que soit le débit </w:t>
      </w:r>
      <w:r w:rsidR="00F06423" w:rsidRPr="009D0330">
        <w:rPr>
          <w:rFonts w:ascii="Helvetica Neue" w:hAnsi="Helvetica Neue"/>
          <w:sz w:val="17"/>
          <w:szCs w:val="17"/>
        </w:rPr>
        <w:t xml:space="preserve">(un ou plusieurs point de puisage à la fois) </w:t>
      </w:r>
      <w:r w:rsidR="00C40EBA" w:rsidRPr="009D0330">
        <w:rPr>
          <w:rFonts w:ascii="Helvetica Neue" w:hAnsi="Helvetica Neue"/>
          <w:sz w:val="17"/>
          <w:szCs w:val="17"/>
        </w:rPr>
        <w:t>et les variations de pression d</w:t>
      </w:r>
      <w:r w:rsidR="004E6461" w:rsidRPr="009D0330">
        <w:rPr>
          <w:rFonts w:ascii="Helvetica Neue" w:hAnsi="Helvetica Neue"/>
          <w:sz w:val="17"/>
          <w:szCs w:val="17"/>
        </w:rPr>
        <w:t>ans</w:t>
      </w:r>
      <w:r w:rsidR="00C40EBA" w:rsidRPr="009D0330">
        <w:rPr>
          <w:rFonts w:ascii="Helvetica Neue" w:hAnsi="Helvetica Neue"/>
          <w:sz w:val="17"/>
          <w:szCs w:val="17"/>
        </w:rPr>
        <w:t xml:space="preserve"> l’installation</w:t>
      </w:r>
      <w:r w:rsidR="00F06423" w:rsidRPr="009D0330">
        <w:rPr>
          <w:rFonts w:ascii="Helvetica Neue" w:hAnsi="Helvetica Neue"/>
          <w:sz w:val="17"/>
          <w:szCs w:val="17"/>
        </w:rPr>
        <w:t xml:space="preserve">, grâce </w:t>
      </w:r>
      <w:r w:rsidR="004E6461" w:rsidRPr="009D0330">
        <w:rPr>
          <w:rFonts w:ascii="Helvetica Neue" w:hAnsi="Helvetica Neue"/>
          <w:sz w:val="17"/>
          <w:szCs w:val="17"/>
        </w:rPr>
        <w:t xml:space="preserve">à </w:t>
      </w:r>
      <w:r w:rsidR="00F06423" w:rsidRPr="009D0330">
        <w:rPr>
          <w:rFonts w:ascii="Helvetica Neue" w:hAnsi="Helvetica Neue"/>
          <w:sz w:val="17"/>
          <w:szCs w:val="17"/>
        </w:rPr>
        <w:t>une technologie de régulation éprouvée de type bilame.</w:t>
      </w:r>
    </w:p>
    <w:p w14:paraId="19724193" w14:textId="77777777" w:rsidR="00C40EBA" w:rsidRPr="009D0330" w:rsidRDefault="00C40EBA" w:rsidP="00A41382">
      <w:pPr>
        <w:spacing w:after="0" w:line="240" w:lineRule="auto"/>
        <w:jc w:val="both"/>
        <w:rPr>
          <w:rFonts w:ascii="Helvetica Neue" w:hAnsi="Helvetica Neue"/>
          <w:sz w:val="17"/>
          <w:szCs w:val="17"/>
        </w:rPr>
      </w:pPr>
    </w:p>
    <w:p w14:paraId="75DFF8F4" w14:textId="77777777" w:rsidR="00C40EBA" w:rsidRPr="009D0330" w:rsidRDefault="00C40EBA" w:rsidP="00A41382">
      <w:pPr>
        <w:spacing w:after="0" w:line="240" w:lineRule="auto"/>
        <w:jc w:val="both"/>
        <w:rPr>
          <w:rFonts w:ascii="Helvetica Neue" w:hAnsi="Helvetica Neue"/>
          <w:b/>
          <w:sz w:val="17"/>
          <w:szCs w:val="17"/>
        </w:rPr>
      </w:pPr>
      <w:r w:rsidRPr="009D0330">
        <w:rPr>
          <w:rFonts w:ascii="Helvetica Neue" w:hAnsi="Helvetica Neue"/>
          <w:b/>
          <w:sz w:val="17"/>
          <w:szCs w:val="17"/>
        </w:rPr>
        <w:t>Programmation de désinfection thermique :</w:t>
      </w:r>
    </w:p>
    <w:p w14:paraId="2C5EA4CC" w14:textId="77777777" w:rsidR="00C40EBA" w:rsidRPr="009D0330" w:rsidRDefault="00C40EBA" w:rsidP="00BD5058">
      <w:pPr>
        <w:spacing w:after="0"/>
        <w:rPr>
          <w:rFonts w:ascii="Helvetica Neue" w:hAnsi="Helvetica Neue"/>
          <w:sz w:val="17"/>
          <w:szCs w:val="17"/>
        </w:rPr>
      </w:pPr>
      <w:r w:rsidRPr="009D0330">
        <w:rPr>
          <w:rFonts w:ascii="Helvetica Neue" w:hAnsi="Helvetica Neue"/>
          <w:sz w:val="17"/>
          <w:szCs w:val="17"/>
        </w:rPr>
        <w:t>La centrale permet</w:t>
      </w:r>
      <w:r w:rsidR="00F06423" w:rsidRPr="009D0330">
        <w:rPr>
          <w:rFonts w:ascii="Helvetica Neue" w:hAnsi="Helvetica Neue"/>
          <w:sz w:val="17"/>
          <w:szCs w:val="17"/>
        </w:rPr>
        <w:t>tra</w:t>
      </w:r>
      <w:r w:rsidRPr="009D0330">
        <w:rPr>
          <w:rFonts w:ascii="Helvetica Neue" w:hAnsi="Helvetica Neue"/>
          <w:sz w:val="17"/>
          <w:szCs w:val="17"/>
        </w:rPr>
        <w:t xml:space="preserve"> </w:t>
      </w:r>
      <w:r w:rsidR="00020113" w:rsidRPr="009D0330">
        <w:rPr>
          <w:rFonts w:ascii="Helvetica Neue" w:hAnsi="Helvetica Neue"/>
          <w:sz w:val="17"/>
          <w:szCs w:val="17"/>
        </w:rPr>
        <w:t xml:space="preserve">la </w:t>
      </w:r>
      <w:r w:rsidR="00F06423" w:rsidRPr="009D0330">
        <w:rPr>
          <w:rFonts w:ascii="Helvetica Neue" w:hAnsi="Helvetica Neue"/>
          <w:sz w:val="17"/>
          <w:szCs w:val="17"/>
        </w:rPr>
        <w:t xml:space="preserve">programmation hebdomadaire </w:t>
      </w:r>
      <w:r w:rsidRPr="009D0330">
        <w:rPr>
          <w:rFonts w:ascii="Helvetica Neue" w:hAnsi="Helvetica Neue"/>
          <w:sz w:val="17"/>
          <w:szCs w:val="17"/>
        </w:rPr>
        <w:t xml:space="preserve">de cycles de désinfection thermique automatiques, </w:t>
      </w:r>
      <w:r w:rsidR="00F06423" w:rsidRPr="009D0330">
        <w:rPr>
          <w:rFonts w:ascii="Helvetica Neue" w:hAnsi="Helvetica Neue"/>
          <w:sz w:val="17"/>
          <w:szCs w:val="17"/>
        </w:rPr>
        <w:t>par une augmentation de la température de l’eau pendant un</w:t>
      </w:r>
      <w:r w:rsidR="004E6461" w:rsidRPr="009D0330">
        <w:rPr>
          <w:rFonts w:ascii="Helvetica Neue" w:hAnsi="Helvetica Neue"/>
          <w:sz w:val="17"/>
          <w:szCs w:val="17"/>
        </w:rPr>
        <w:t>e durée donnée</w:t>
      </w:r>
      <w:ins w:id="1" w:author="TOTO toto" w:date="2017-04-18T18:00:00Z">
        <w:r w:rsidR="004540B6" w:rsidRPr="009D0330">
          <w:rPr>
            <w:rFonts w:ascii="Helvetica Neue" w:hAnsi="Helvetica Neue"/>
            <w:sz w:val="17"/>
            <w:szCs w:val="17"/>
          </w:rPr>
          <w:t xml:space="preserve"> </w:t>
        </w:r>
      </w:ins>
      <w:r w:rsidR="00020113" w:rsidRPr="009D0330">
        <w:rPr>
          <w:rFonts w:ascii="Helvetica Neue" w:hAnsi="Helvetica Neue"/>
          <w:sz w:val="17"/>
          <w:szCs w:val="17"/>
        </w:rPr>
        <w:t>(</w:t>
      </w:r>
      <w:r w:rsidR="004E6461" w:rsidRPr="009D0330">
        <w:rPr>
          <w:rFonts w:ascii="Helvetica Neue" w:hAnsi="Helvetica Neue"/>
          <w:sz w:val="17"/>
          <w:szCs w:val="17"/>
        </w:rPr>
        <w:t>comme défini dans l’arrêté du 30 Novembre 2005)</w:t>
      </w:r>
      <w:r w:rsidR="00020113" w:rsidRPr="009D0330">
        <w:rPr>
          <w:rFonts w:ascii="Helvetica Neue" w:hAnsi="Helvetica Neue"/>
          <w:sz w:val="17"/>
          <w:szCs w:val="17"/>
        </w:rPr>
        <w:t xml:space="preserve"> </w:t>
      </w:r>
      <w:r w:rsidR="00CC6B10" w:rsidRPr="009D0330">
        <w:rPr>
          <w:rFonts w:ascii="Helvetica Neue" w:hAnsi="Helvetica Neue"/>
          <w:sz w:val="17"/>
          <w:szCs w:val="17"/>
        </w:rPr>
        <w:t>afin de prévenir tout risque de légionellose au sein de l’installation d’ECS.</w:t>
      </w:r>
    </w:p>
    <w:p w14:paraId="45E4FF33" w14:textId="77777777" w:rsidR="00CC6B10" w:rsidRPr="009D0330" w:rsidRDefault="00CC6B10" w:rsidP="00A41382">
      <w:pPr>
        <w:spacing w:after="0" w:line="240" w:lineRule="auto"/>
        <w:jc w:val="both"/>
        <w:rPr>
          <w:rFonts w:ascii="Helvetica Neue" w:hAnsi="Helvetica Neue"/>
          <w:sz w:val="17"/>
          <w:szCs w:val="17"/>
        </w:rPr>
      </w:pPr>
    </w:p>
    <w:p w14:paraId="2E24C6C3" w14:textId="77777777" w:rsidR="00CC6B10" w:rsidRPr="009D0330" w:rsidRDefault="00CC6B10" w:rsidP="00A41382">
      <w:pPr>
        <w:spacing w:after="0" w:line="240" w:lineRule="auto"/>
        <w:jc w:val="both"/>
        <w:rPr>
          <w:rFonts w:ascii="Helvetica Neue" w:hAnsi="Helvetica Neue"/>
          <w:b/>
          <w:sz w:val="17"/>
          <w:szCs w:val="17"/>
        </w:rPr>
      </w:pPr>
      <w:r w:rsidRPr="009D0330">
        <w:rPr>
          <w:rFonts w:ascii="Helvetica Neue" w:hAnsi="Helvetica Neue"/>
          <w:b/>
          <w:sz w:val="17"/>
          <w:szCs w:val="17"/>
        </w:rPr>
        <w:t>Récupération de l’historique des données</w:t>
      </w:r>
      <w:r w:rsidR="00400FC2" w:rsidRPr="009D0330">
        <w:rPr>
          <w:rFonts w:ascii="Helvetica Neue" w:hAnsi="Helvetica Neue"/>
          <w:b/>
          <w:sz w:val="17"/>
          <w:szCs w:val="17"/>
        </w:rPr>
        <w:t> :</w:t>
      </w:r>
    </w:p>
    <w:p w14:paraId="53E9F165" w14:textId="77777777" w:rsidR="00E0365D" w:rsidRPr="009D0330" w:rsidRDefault="00E0365D" w:rsidP="00A41382">
      <w:pPr>
        <w:spacing w:after="0" w:line="240" w:lineRule="auto"/>
        <w:jc w:val="both"/>
        <w:rPr>
          <w:rFonts w:ascii="Helvetica Neue" w:hAnsi="Helvetica Neue"/>
          <w:sz w:val="17"/>
          <w:szCs w:val="17"/>
        </w:rPr>
      </w:pPr>
      <w:r w:rsidRPr="009D0330">
        <w:rPr>
          <w:rFonts w:ascii="Helvetica Neue" w:hAnsi="Helvetica Neue"/>
          <w:sz w:val="17"/>
          <w:szCs w:val="17"/>
        </w:rPr>
        <w:t>L</w:t>
      </w:r>
      <w:r w:rsidR="00020113" w:rsidRPr="009D0330">
        <w:rPr>
          <w:rFonts w:ascii="Helvetica Neue" w:hAnsi="Helvetica Neue"/>
          <w:sz w:val="17"/>
          <w:szCs w:val="17"/>
        </w:rPr>
        <w:t xml:space="preserve">e système </w:t>
      </w:r>
      <w:r w:rsidRPr="009D0330">
        <w:rPr>
          <w:rFonts w:ascii="Helvetica Neue" w:hAnsi="Helvetica Neue"/>
          <w:sz w:val="17"/>
          <w:szCs w:val="17"/>
        </w:rPr>
        <w:t>e-UL</w:t>
      </w:r>
      <w:r w:rsidR="00020113" w:rsidRPr="009D0330">
        <w:rPr>
          <w:rFonts w:ascii="Helvetica Neue" w:hAnsi="Helvetica Neue"/>
          <w:sz w:val="17"/>
          <w:szCs w:val="17"/>
        </w:rPr>
        <w:t>T</w:t>
      </w:r>
      <w:r w:rsidRPr="009D0330">
        <w:rPr>
          <w:rFonts w:ascii="Helvetica Neue" w:hAnsi="Helvetica Neue"/>
          <w:sz w:val="17"/>
          <w:szCs w:val="17"/>
        </w:rPr>
        <w:t xml:space="preserve">RAMIX </w:t>
      </w:r>
      <w:r w:rsidR="00020113" w:rsidRPr="009D0330">
        <w:rPr>
          <w:rFonts w:ascii="Helvetica Neue" w:hAnsi="Helvetica Neue"/>
          <w:sz w:val="17"/>
          <w:szCs w:val="17"/>
        </w:rPr>
        <w:t xml:space="preserve">ou équivalent </w:t>
      </w:r>
      <w:r w:rsidRPr="009D0330">
        <w:rPr>
          <w:rFonts w:ascii="Helvetica Neue" w:hAnsi="Helvetica Neue"/>
          <w:sz w:val="17"/>
          <w:szCs w:val="17"/>
        </w:rPr>
        <w:t>offr</w:t>
      </w:r>
      <w:r w:rsidR="00020113" w:rsidRPr="009D0330">
        <w:rPr>
          <w:rFonts w:ascii="Helvetica Neue" w:hAnsi="Helvetica Neue"/>
          <w:sz w:val="17"/>
          <w:szCs w:val="17"/>
        </w:rPr>
        <w:t>ira</w:t>
      </w:r>
      <w:r w:rsidRPr="009D0330">
        <w:rPr>
          <w:rFonts w:ascii="Helvetica Neue" w:hAnsi="Helvetica Neue"/>
          <w:sz w:val="17"/>
          <w:szCs w:val="17"/>
        </w:rPr>
        <w:t xml:space="preserve"> la possibilité de récupérer </w:t>
      </w:r>
      <w:r w:rsidR="004E6461" w:rsidRPr="009D0330">
        <w:rPr>
          <w:rFonts w:ascii="Helvetica Neue" w:hAnsi="Helvetica Neue"/>
          <w:sz w:val="17"/>
          <w:szCs w:val="17"/>
        </w:rPr>
        <w:t xml:space="preserve">les </w:t>
      </w:r>
      <w:r w:rsidR="00020113" w:rsidRPr="009D0330">
        <w:rPr>
          <w:rFonts w:ascii="Helvetica Neue" w:hAnsi="Helvetica Neue"/>
          <w:sz w:val="17"/>
          <w:szCs w:val="17"/>
        </w:rPr>
        <w:t>données de désinfections</w:t>
      </w:r>
      <w:r w:rsidR="004E6461" w:rsidRPr="009D0330">
        <w:rPr>
          <w:rFonts w:ascii="Helvetica Neue" w:hAnsi="Helvetica Neue"/>
          <w:sz w:val="17"/>
          <w:szCs w:val="17"/>
        </w:rPr>
        <w:t xml:space="preserve"> thermiques</w:t>
      </w:r>
      <w:r w:rsidR="00020113" w:rsidRPr="009D0330">
        <w:rPr>
          <w:rFonts w:ascii="Helvetica Neue" w:hAnsi="Helvetica Neue"/>
          <w:sz w:val="17"/>
          <w:szCs w:val="17"/>
        </w:rPr>
        <w:t xml:space="preserve"> </w:t>
      </w:r>
      <w:r w:rsidRPr="009D0330">
        <w:rPr>
          <w:rFonts w:ascii="Helvetica Neue" w:hAnsi="Helvetica Neue"/>
          <w:sz w:val="17"/>
          <w:szCs w:val="17"/>
        </w:rPr>
        <w:t>en local (</w:t>
      </w:r>
      <w:r w:rsidR="00020113" w:rsidRPr="009D0330">
        <w:rPr>
          <w:rFonts w:ascii="Helvetica Neue" w:hAnsi="Helvetica Neue"/>
          <w:sz w:val="17"/>
          <w:szCs w:val="17"/>
        </w:rPr>
        <w:t xml:space="preserve">par </w:t>
      </w:r>
      <w:r w:rsidRPr="009D0330">
        <w:rPr>
          <w:rFonts w:ascii="Helvetica Neue" w:hAnsi="Helvetica Neue"/>
          <w:sz w:val="17"/>
          <w:szCs w:val="17"/>
        </w:rPr>
        <w:t xml:space="preserve">carte micro SD) ou à distance </w:t>
      </w:r>
      <w:r w:rsidR="00232D24" w:rsidRPr="009D0330">
        <w:rPr>
          <w:rFonts w:ascii="Helvetica Neue" w:hAnsi="Helvetica Neue"/>
          <w:sz w:val="17"/>
          <w:szCs w:val="17"/>
        </w:rPr>
        <w:t xml:space="preserve">pour un véritable suivi sanitaire de l’installation. </w:t>
      </w:r>
      <w:r w:rsidR="004E6461" w:rsidRPr="009D0330">
        <w:rPr>
          <w:rFonts w:ascii="Helvetica Neue" w:hAnsi="Helvetica Neue"/>
          <w:sz w:val="17"/>
          <w:szCs w:val="17"/>
        </w:rPr>
        <w:t>Un an d’</w:t>
      </w:r>
      <w:r w:rsidR="00020113" w:rsidRPr="009D0330">
        <w:rPr>
          <w:rFonts w:ascii="Helvetica Neue" w:hAnsi="Helvetica Neue"/>
          <w:sz w:val="17"/>
          <w:szCs w:val="17"/>
        </w:rPr>
        <w:t xml:space="preserve">historique de </w:t>
      </w:r>
      <w:r w:rsidR="00232D24" w:rsidRPr="009D0330">
        <w:rPr>
          <w:rFonts w:ascii="Helvetica Neue" w:hAnsi="Helvetica Neue"/>
          <w:sz w:val="17"/>
          <w:szCs w:val="17"/>
        </w:rPr>
        <w:t>données</w:t>
      </w:r>
      <w:r w:rsidR="00020113" w:rsidRPr="009D0330">
        <w:rPr>
          <w:rFonts w:ascii="Helvetica Neue" w:hAnsi="Helvetica Neue"/>
          <w:sz w:val="17"/>
          <w:szCs w:val="17"/>
        </w:rPr>
        <w:t xml:space="preserve"> </w:t>
      </w:r>
      <w:r w:rsidR="004E6461" w:rsidRPr="009D0330">
        <w:rPr>
          <w:rFonts w:ascii="Helvetica Neue" w:hAnsi="Helvetica Neue"/>
          <w:sz w:val="17"/>
          <w:szCs w:val="17"/>
        </w:rPr>
        <w:t xml:space="preserve">pourra être </w:t>
      </w:r>
      <w:r w:rsidR="00020113" w:rsidRPr="009D0330">
        <w:rPr>
          <w:rFonts w:ascii="Helvetica Neue" w:hAnsi="Helvetica Neue"/>
          <w:sz w:val="17"/>
          <w:szCs w:val="17"/>
        </w:rPr>
        <w:t xml:space="preserve">exporté </w:t>
      </w:r>
      <w:r w:rsidR="004E6461" w:rsidRPr="009D0330">
        <w:rPr>
          <w:rFonts w:ascii="Helvetica Neue" w:hAnsi="Helvetica Neue"/>
          <w:sz w:val="17"/>
          <w:szCs w:val="17"/>
        </w:rPr>
        <w:t xml:space="preserve">(format .csv) afin d’être </w:t>
      </w:r>
      <w:r w:rsidR="00020113" w:rsidRPr="009D0330">
        <w:rPr>
          <w:rFonts w:ascii="Helvetica Neue" w:hAnsi="Helvetica Neue"/>
          <w:sz w:val="17"/>
          <w:szCs w:val="17"/>
        </w:rPr>
        <w:t>exploité directement via un tableur</w:t>
      </w:r>
      <w:r w:rsidR="004E6461" w:rsidRPr="009D0330">
        <w:rPr>
          <w:rFonts w:ascii="Helvetica Neue" w:hAnsi="Helvetica Neue"/>
          <w:sz w:val="17"/>
          <w:szCs w:val="17"/>
        </w:rPr>
        <w:t>.</w:t>
      </w:r>
    </w:p>
    <w:p w14:paraId="50DE7F44" w14:textId="77777777" w:rsidR="002372DC" w:rsidRPr="009D0330" w:rsidRDefault="002372DC" w:rsidP="00A41382">
      <w:pPr>
        <w:spacing w:after="0" w:line="240" w:lineRule="auto"/>
        <w:jc w:val="both"/>
        <w:rPr>
          <w:rFonts w:ascii="Helvetica Neue" w:hAnsi="Helvetica Neue"/>
          <w:sz w:val="17"/>
          <w:szCs w:val="17"/>
        </w:rPr>
      </w:pPr>
    </w:p>
    <w:p w14:paraId="60E145A2" w14:textId="77777777" w:rsidR="002372DC" w:rsidRPr="009D0330" w:rsidRDefault="002372DC" w:rsidP="00A41382">
      <w:pPr>
        <w:spacing w:after="0" w:line="240" w:lineRule="auto"/>
        <w:jc w:val="both"/>
        <w:rPr>
          <w:rFonts w:ascii="Helvetica Neue" w:hAnsi="Helvetica Neue"/>
          <w:b/>
          <w:sz w:val="17"/>
          <w:szCs w:val="17"/>
        </w:rPr>
      </w:pPr>
      <w:r w:rsidRPr="009D0330">
        <w:rPr>
          <w:rFonts w:ascii="Helvetica Neue" w:hAnsi="Helvetica Neue"/>
          <w:b/>
          <w:sz w:val="17"/>
          <w:szCs w:val="17"/>
        </w:rPr>
        <w:t>Pilotage et gestion à distance :</w:t>
      </w:r>
    </w:p>
    <w:p w14:paraId="3D393F7B" w14:textId="77777777" w:rsidR="002372DC" w:rsidRPr="009D0330" w:rsidRDefault="00020113" w:rsidP="00A41382">
      <w:pPr>
        <w:spacing w:after="0" w:line="240" w:lineRule="auto"/>
        <w:jc w:val="both"/>
        <w:rPr>
          <w:rFonts w:ascii="Helvetica Neue" w:hAnsi="Helvetica Neue"/>
          <w:sz w:val="17"/>
          <w:szCs w:val="17"/>
        </w:rPr>
      </w:pPr>
      <w:r w:rsidRPr="009D0330">
        <w:rPr>
          <w:rFonts w:ascii="Helvetica Neue" w:hAnsi="Helvetica Neue"/>
          <w:sz w:val="17"/>
          <w:szCs w:val="17"/>
        </w:rPr>
        <w:t>Le système pourra être raccordé au système de Gestion Technique du Bâtiment existant</w:t>
      </w:r>
      <w:r w:rsidR="00DD2979" w:rsidRPr="009D0330">
        <w:rPr>
          <w:rFonts w:ascii="Helvetica Neue" w:hAnsi="Helvetica Neue"/>
          <w:sz w:val="17"/>
          <w:szCs w:val="17"/>
        </w:rPr>
        <w:t xml:space="preserve"> (via interface RS485) par un bus de terrain </w:t>
      </w:r>
      <w:r w:rsidR="004E6461" w:rsidRPr="009D0330">
        <w:rPr>
          <w:rFonts w:ascii="Helvetica Neue" w:hAnsi="Helvetica Neue"/>
          <w:sz w:val="17"/>
          <w:szCs w:val="17"/>
        </w:rPr>
        <w:t>(protocole</w:t>
      </w:r>
      <w:r w:rsidRPr="009D0330">
        <w:rPr>
          <w:rFonts w:ascii="Helvetica Neue" w:hAnsi="Helvetica Neue"/>
          <w:sz w:val="17"/>
          <w:szCs w:val="17"/>
        </w:rPr>
        <w:t xml:space="preserve"> </w:t>
      </w:r>
      <w:r w:rsidR="004E6461" w:rsidRPr="009D0330">
        <w:rPr>
          <w:rFonts w:ascii="Helvetica Neue" w:hAnsi="Helvetica Neue"/>
          <w:sz w:val="17"/>
          <w:szCs w:val="17"/>
        </w:rPr>
        <w:t xml:space="preserve">de communication </w:t>
      </w:r>
      <w:r w:rsidRPr="009D0330">
        <w:rPr>
          <w:rFonts w:ascii="Helvetica Neue" w:hAnsi="Helvetica Neue"/>
          <w:sz w:val="17"/>
          <w:szCs w:val="17"/>
        </w:rPr>
        <w:t>Modbus</w:t>
      </w:r>
      <w:r w:rsidR="004E6461" w:rsidRPr="009D0330">
        <w:rPr>
          <w:rFonts w:ascii="Helvetica Neue" w:hAnsi="Helvetica Neue"/>
          <w:sz w:val="17"/>
          <w:szCs w:val="17"/>
        </w:rPr>
        <w:t>)</w:t>
      </w:r>
      <w:r w:rsidRPr="009D0330">
        <w:rPr>
          <w:rFonts w:ascii="Helvetica Neue" w:hAnsi="Helvetica Neue"/>
          <w:sz w:val="17"/>
          <w:szCs w:val="17"/>
        </w:rPr>
        <w:t>.</w:t>
      </w:r>
      <w:r w:rsidR="00DE7677" w:rsidRPr="009D0330">
        <w:rPr>
          <w:rFonts w:ascii="Helvetica Neue" w:hAnsi="Helvetica Neue"/>
          <w:sz w:val="17"/>
          <w:szCs w:val="17"/>
        </w:rPr>
        <w:t xml:space="preserve"> L’intégration de l’e-Ultramix ou équivalent au logiciel de GTB existant devra être réalisé à l’aide de la table Modbus fournie avec le système.</w:t>
      </w:r>
      <w:r w:rsidRPr="009D0330">
        <w:rPr>
          <w:rFonts w:ascii="Helvetica Neue" w:hAnsi="Helvetica Neue"/>
          <w:sz w:val="17"/>
          <w:szCs w:val="17"/>
        </w:rPr>
        <w:t xml:space="preserve"> </w:t>
      </w:r>
      <w:r w:rsidR="00DE7677" w:rsidRPr="009D0330">
        <w:rPr>
          <w:rFonts w:ascii="Helvetica Neue" w:hAnsi="Helvetica Neue"/>
          <w:sz w:val="17"/>
          <w:szCs w:val="17"/>
        </w:rPr>
        <w:t>I</w:t>
      </w:r>
      <w:r w:rsidRPr="009D0330">
        <w:rPr>
          <w:rFonts w:ascii="Helvetica Neue" w:hAnsi="Helvetica Neue"/>
          <w:sz w:val="17"/>
          <w:szCs w:val="17"/>
        </w:rPr>
        <w:t>l sera ainsi possible</w:t>
      </w:r>
      <w:r w:rsidR="00DE7677" w:rsidRPr="009D0330">
        <w:rPr>
          <w:rFonts w:ascii="Helvetica Neue" w:hAnsi="Helvetica Neue"/>
          <w:sz w:val="17"/>
          <w:szCs w:val="17"/>
        </w:rPr>
        <w:t xml:space="preserve"> à distance, </w:t>
      </w:r>
      <w:r w:rsidRPr="009D0330">
        <w:rPr>
          <w:rFonts w:ascii="Helvetica Neue" w:hAnsi="Helvetica Neue"/>
          <w:sz w:val="17"/>
          <w:szCs w:val="17"/>
        </w:rPr>
        <w:t xml:space="preserve">de piloter </w:t>
      </w:r>
      <w:r w:rsidR="004E6461" w:rsidRPr="009D0330">
        <w:rPr>
          <w:rFonts w:ascii="Helvetica Neue" w:hAnsi="Helvetica Neue"/>
          <w:sz w:val="17"/>
          <w:szCs w:val="17"/>
        </w:rPr>
        <w:t xml:space="preserve">et programmer </w:t>
      </w:r>
      <w:r w:rsidRPr="009D0330">
        <w:rPr>
          <w:rFonts w:ascii="Helvetica Neue" w:hAnsi="Helvetica Neue"/>
          <w:sz w:val="17"/>
          <w:szCs w:val="17"/>
        </w:rPr>
        <w:t>le mitigeur électronique e-</w:t>
      </w:r>
      <w:r w:rsidR="004E6461" w:rsidRPr="009D0330">
        <w:rPr>
          <w:rFonts w:ascii="Helvetica Neue" w:hAnsi="Helvetica Neue"/>
          <w:sz w:val="17"/>
          <w:szCs w:val="17"/>
        </w:rPr>
        <w:t>ULTRAMIX</w:t>
      </w:r>
      <w:r w:rsidRPr="009D0330">
        <w:rPr>
          <w:rFonts w:ascii="Helvetica Neue" w:hAnsi="Helvetica Neue"/>
          <w:sz w:val="17"/>
          <w:szCs w:val="17"/>
        </w:rPr>
        <w:t xml:space="preserve"> ou équivalent ou encore </w:t>
      </w:r>
      <w:r w:rsidR="004E6461" w:rsidRPr="009D0330">
        <w:rPr>
          <w:rFonts w:ascii="Helvetica Neue" w:hAnsi="Helvetica Neue"/>
          <w:sz w:val="17"/>
          <w:szCs w:val="17"/>
        </w:rPr>
        <w:t xml:space="preserve">de </w:t>
      </w:r>
      <w:r w:rsidR="00DD2979" w:rsidRPr="009D0330">
        <w:rPr>
          <w:rFonts w:ascii="Helvetica Neue" w:hAnsi="Helvetica Neue"/>
          <w:sz w:val="17"/>
          <w:szCs w:val="17"/>
        </w:rPr>
        <w:t>consulter</w:t>
      </w:r>
      <w:r w:rsidRPr="009D0330">
        <w:rPr>
          <w:rFonts w:ascii="Helvetica Neue" w:hAnsi="Helvetica Neue"/>
          <w:sz w:val="17"/>
          <w:szCs w:val="17"/>
        </w:rPr>
        <w:t xml:space="preserve"> les informations de température</w:t>
      </w:r>
      <w:r w:rsidR="004E6461" w:rsidRPr="009D0330">
        <w:rPr>
          <w:rFonts w:ascii="Helvetica Neue" w:hAnsi="Helvetica Neue"/>
          <w:sz w:val="17"/>
          <w:szCs w:val="17"/>
        </w:rPr>
        <w:t xml:space="preserve">s, </w:t>
      </w:r>
      <w:r w:rsidRPr="009D0330">
        <w:rPr>
          <w:rFonts w:ascii="Helvetica Neue" w:hAnsi="Helvetica Neue"/>
          <w:sz w:val="17"/>
          <w:szCs w:val="17"/>
        </w:rPr>
        <w:t>historique</w:t>
      </w:r>
      <w:r w:rsidR="004E6461" w:rsidRPr="009D0330">
        <w:rPr>
          <w:rFonts w:ascii="Helvetica Neue" w:hAnsi="Helvetica Neue"/>
          <w:sz w:val="17"/>
          <w:szCs w:val="17"/>
        </w:rPr>
        <w:t>s</w:t>
      </w:r>
      <w:r w:rsidRPr="009D0330">
        <w:rPr>
          <w:rFonts w:ascii="Helvetica Neue" w:hAnsi="Helvetica Neue"/>
          <w:sz w:val="17"/>
          <w:szCs w:val="17"/>
        </w:rPr>
        <w:t xml:space="preserve"> </w:t>
      </w:r>
      <w:r w:rsidR="004E6461" w:rsidRPr="009D0330">
        <w:rPr>
          <w:rFonts w:ascii="Helvetica Neue" w:hAnsi="Helvetica Neue"/>
          <w:sz w:val="17"/>
          <w:szCs w:val="17"/>
        </w:rPr>
        <w:t>de désinfection et alertes du système</w:t>
      </w:r>
      <w:r w:rsidR="00DD2979" w:rsidRPr="009D0330">
        <w:rPr>
          <w:rFonts w:ascii="Helvetica Neue" w:hAnsi="Helvetica Neue"/>
          <w:sz w:val="17"/>
          <w:szCs w:val="17"/>
        </w:rPr>
        <w:t>.</w:t>
      </w:r>
    </w:p>
    <w:p w14:paraId="5845242E" w14:textId="77777777" w:rsidR="00D37553" w:rsidRPr="009D0330" w:rsidRDefault="00D37553" w:rsidP="00A41382">
      <w:pPr>
        <w:spacing w:after="0" w:line="240" w:lineRule="auto"/>
        <w:jc w:val="both"/>
        <w:rPr>
          <w:rFonts w:ascii="Helvetica Neue" w:hAnsi="Helvetica Neue"/>
          <w:sz w:val="17"/>
          <w:szCs w:val="17"/>
        </w:rPr>
      </w:pPr>
    </w:p>
    <w:p w14:paraId="6F89D206" w14:textId="77777777" w:rsidR="00D37553" w:rsidRPr="009D0330" w:rsidRDefault="00D37553" w:rsidP="00A41382">
      <w:pPr>
        <w:spacing w:after="0" w:line="240" w:lineRule="auto"/>
        <w:jc w:val="both"/>
        <w:rPr>
          <w:rFonts w:ascii="Helvetica Neue" w:hAnsi="Helvetica Neue"/>
          <w:b/>
          <w:sz w:val="17"/>
          <w:szCs w:val="17"/>
        </w:rPr>
      </w:pPr>
      <w:r w:rsidRPr="009D0330">
        <w:rPr>
          <w:rFonts w:ascii="Helvetica Neue" w:hAnsi="Helvetica Neue"/>
          <w:b/>
          <w:sz w:val="17"/>
          <w:szCs w:val="17"/>
        </w:rPr>
        <w:t>Sécurité et continuité de service</w:t>
      </w:r>
      <w:r w:rsidR="007649D8" w:rsidRPr="009D0330">
        <w:rPr>
          <w:rFonts w:ascii="Helvetica Neue" w:hAnsi="Helvetica Neue"/>
          <w:b/>
          <w:sz w:val="17"/>
          <w:szCs w:val="17"/>
        </w:rPr>
        <w:t xml:space="preserve"> </w:t>
      </w:r>
      <w:r w:rsidRPr="009D0330">
        <w:rPr>
          <w:rFonts w:ascii="Helvetica Neue" w:hAnsi="Helvetica Neue"/>
          <w:b/>
          <w:sz w:val="17"/>
          <w:szCs w:val="17"/>
        </w:rPr>
        <w:t>:</w:t>
      </w:r>
    </w:p>
    <w:p w14:paraId="154B1DCD" w14:textId="77777777" w:rsidR="00F13A20" w:rsidRPr="009D0330" w:rsidRDefault="007649D8" w:rsidP="00A41382">
      <w:pPr>
        <w:spacing w:after="0" w:line="240" w:lineRule="auto"/>
        <w:jc w:val="both"/>
        <w:rPr>
          <w:rFonts w:ascii="Helvetica Neue" w:hAnsi="Helvetica Neue"/>
          <w:sz w:val="17"/>
          <w:szCs w:val="17"/>
        </w:rPr>
      </w:pPr>
      <w:r w:rsidRPr="009D0330">
        <w:rPr>
          <w:rFonts w:ascii="Helvetica Neue" w:hAnsi="Helvetica Neue"/>
          <w:sz w:val="17"/>
          <w:szCs w:val="17"/>
        </w:rPr>
        <w:t xml:space="preserve">En cas de coupure électrique, </w:t>
      </w:r>
      <w:r w:rsidR="00020113" w:rsidRPr="009D0330">
        <w:rPr>
          <w:rFonts w:ascii="Helvetica Neue" w:hAnsi="Helvetica Neue"/>
          <w:sz w:val="17"/>
          <w:szCs w:val="17"/>
        </w:rPr>
        <w:t xml:space="preserve">le système permettra d’assurer </w:t>
      </w:r>
      <w:r w:rsidR="00DD2979" w:rsidRPr="009D0330">
        <w:rPr>
          <w:rFonts w:ascii="Helvetica Neue" w:hAnsi="Helvetica Neue"/>
          <w:sz w:val="17"/>
          <w:szCs w:val="17"/>
        </w:rPr>
        <w:t xml:space="preserve">une continuité de service </w:t>
      </w:r>
      <w:r w:rsidR="00020113" w:rsidRPr="009D0330">
        <w:rPr>
          <w:rFonts w:ascii="Helvetica Neue" w:hAnsi="Helvetica Neue"/>
          <w:sz w:val="17"/>
          <w:szCs w:val="17"/>
        </w:rPr>
        <w:t xml:space="preserve">quelle que soit la durée de cette interruption. </w:t>
      </w:r>
      <w:r w:rsidR="00DD2979" w:rsidRPr="009D0330">
        <w:rPr>
          <w:rFonts w:ascii="Helvetica Neue" w:hAnsi="Helvetica Neue"/>
          <w:sz w:val="17"/>
          <w:szCs w:val="17"/>
        </w:rPr>
        <w:t>L</w:t>
      </w:r>
      <w:r w:rsidR="00D37553" w:rsidRPr="009D0330">
        <w:rPr>
          <w:rFonts w:ascii="Helvetica Neue" w:hAnsi="Helvetica Neue"/>
          <w:sz w:val="17"/>
          <w:szCs w:val="17"/>
        </w:rPr>
        <w:t xml:space="preserve">’exploitation du bâtiment n’est </w:t>
      </w:r>
      <w:r w:rsidR="00DD2979" w:rsidRPr="009D0330">
        <w:rPr>
          <w:rFonts w:ascii="Helvetica Neue" w:hAnsi="Helvetica Neue"/>
          <w:sz w:val="17"/>
          <w:szCs w:val="17"/>
        </w:rPr>
        <w:t xml:space="preserve">ainsi </w:t>
      </w:r>
      <w:r w:rsidR="00D37553" w:rsidRPr="009D0330">
        <w:rPr>
          <w:rFonts w:ascii="Helvetica Neue" w:hAnsi="Helvetica Neue"/>
          <w:sz w:val="17"/>
          <w:szCs w:val="17"/>
        </w:rPr>
        <w:t xml:space="preserve">jamais interrompue grâce </w:t>
      </w:r>
      <w:r w:rsidR="00DD2979" w:rsidRPr="009D0330">
        <w:rPr>
          <w:rFonts w:ascii="Helvetica Neue" w:hAnsi="Helvetica Neue"/>
          <w:sz w:val="17"/>
          <w:szCs w:val="17"/>
        </w:rPr>
        <w:t xml:space="preserve">à la technologie mécanique </w:t>
      </w:r>
      <w:r w:rsidR="00D37553" w:rsidRPr="009D0330">
        <w:rPr>
          <w:rFonts w:ascii="Helvetica Neue" w:hAnsi="Helvetica Neue"/>
          <w:sz w:val="17"/>
          <w:szCs w:val="17"/>
        </w:rPr>
        <w:t>du bilam</w:t>
      </w:r>
      <w:r w:rsidR="00DD2979" w:rsidRPr="009D0330">
        <w:rPr>
          <w:rFonts w:ascii="Helvetica Neue" w:hAnsi="Helvetica Neue"/>
          <w:sz w:val="17"/>
          <w:szCs w:val="17"/>
        </w:rPr>
        <w:t xml:space="preserve">e </w:t>
      </w:r>
      <w:r w:rsidR="00BA52EE" w:rsidRPr="009D0330">
        <w:rPr>
          <w:rFonts w:ascii="Helvetica Neue" w:hAnsi="Helvetica Neue"/>
          <w:sz w:val="17"/>
          <w:szCs w:val="17"/>
        </w:rPr>
        <w:t xml:space="preserve">qui </w:t>
      </w:r>
      <w:r w:rsidR="00D37553" w:rsidRPr="009D0330">
        <w:rPr>
          <w:rFonts w:ascii="Helvetica Neue" w:hAnsi="Helvetica Neue"/>
          <w:sz w:val="17"/>
          <w:szCs w:val="17"/>
        </w:rPr>
        <w:t>continue de mitiger l’</w:t>
      </w:r>
      <w:r w:rsidRPr="009D0330">
        <w:rPr>
          <w:rFonts w:ascii="Helvetica Neue" w:hAnsi="Helvetica Neue"/>
          <w:sz w:val="17"/>
          <w:szCs w:val="17"/>
        </w:rPr>
        <w:t>eau avec précision.</w:t>
      </w:r>
      <w:r w:rsidR="00D37553" w:rsidRPr="009D0330">
        <w:rPr>
          <w:rFonts w:ascii="Helvetica Neue" w:hAnsi="Helvetica Neue"/>
          <w:sz w:val="17"/>
          <w:szCs w:val="17"/>
        </w:rPr>
        <w:t xml:space="preserve"> </w:t>
      </w:r>
      <w:r w:rsidR="00F13A20" w:rsidRPr="009D0330">
        <w:rPr>
          <w:rFonts w:ascii="Helvetica Neue" w:hAnsi="Helvetica Neue"/>
          <w:sz w:val="17"/>
          <w:szCs w:val="17"/>
        </w:rPr>
        <w:t>U</w:t>
      </w:r>
      <w:r w:rsidR="00D37553" w:rsidRPr="009D0330">
        <w:rPr>
          <w:rFonts w:ascii="Helvetica Neue" w:hAnsi="Helvetica Neue"/>
          <w:sz w:val="17"/>
          <w:szCs w:val="17"/>
        </w:rPr>
        <w:t xml:space="preserve">n réglage manuel de la température d’eau mitigée </w:t>
      </w:r>
      <w:r w:rsidR="00F13A20" w:rsidRPr="009D0330">
        <w:rPr>
          <w:rFonts w:ascii="Helvetica Neue" w:hAnsi="Helvetica Neue"/>
          <w:sz w:val="17"/>
          <w:szCs w:val="17"/>
        </w:rPr>
        <w:t>sera</w:t>
      </w:r>
      <w:r w:rsidR="00D37553" w:rsidRPr="009D0330">
        <w:rPr>
          <w:rFonts w:ascii="Helvetica Neue" w:hAnsi="Helvetica Neue"/>
          <w:sz w:val="17"/>
          <w:szCs w:val="17"/>
        </w:rPr>
        <w:t xml:space="preserve"> possible grâce à une commande de secours fournie avec le produit.</w:t>
      </w:r>
      <w:r w:rsidR="003F5B8B" w:rsidRPr="009D0330">
        <w:rPr>
          <w:rFonts w:ascii="Helvetica Neue" w:hAnsi="Helvetica Neue"/>
          <w:sz w:val="17"/>
          <w:szCs w:val="17"/>
        </w:rPr>
        <w:t xml:space="preserve"> </w:t>
      </w:r>
    </w:p>
    <w:p w14:paraId="7DC3116B" w14:textId="77777777" w:rsidR="00400FC2" w:rsidRPr="009D0330" w:rsidRDefault="003F5B8B" w:rsidP="00A41382">
      <w:pPr>
        <w:spacing w:after="0" w:line="240" w:lineRule="auto"/>
        <w:jc w:val="both"/>
        <w:rPr>
          <w:rFonts w:ascii="Helvetica Neue" w:hAnsi="Helvetica Neue"/>
          <w:sz w:val="17"/>
          <w:szCs w:val="17"/>
        </w:rPr>
      </w:pPr>
      <w:r w:rsidRPr="009D0330">
        <w:rPr>
          <w:rFonts w:ascii="Helvetica Neue" w:hAnsi="Helvetica Neue"/>
          <w:sz w:val="17"/>
          <w:szCs w:val="17"/>
        </w:rPr>
        <w:t xml:space="preserve">Chaque point de puisage sera équipé de cartouche anti brûlure spécifique Watts ou </w:t>
      </w:r>
      <w:r w:rsidR="00F464D3" w:rsidRPr="009D0330">
        <w:rPr>
          <w:rFonts w:ascii="Helvetica Neue" w:hAnsi="Helvetica Neue"/>
          <w:sz w:val="17"/>
          <w:szCs w:val="17"/>
        </w:rPr>
        <w:t>équivalent</w:t>
      </w:r>
      <w:r w:rsidRPr="009D0330">
        <w:rPr>
          <w:rFonts w:ascii="Helvetica Neue" w:hAnsi="Helvetica Neue"/>
          <w:sz w:val="17"/>
          <w:szCs w:val="17"/>
        </w:rPr>
        <w:t>, afin d’éviter tout risque de brû</w:t>
      </w:r>
      <w:r w:rsidR="00F13A20" w:rsidRPr="009D0330">
        <w:rPr>
          <w:rFonts w:ascii="Helvetica Neue" w:hAnsi="Helvetica Neue"/>
          <w:sz w:val="17"/>
          <w:szCs w:val="17"/>
        </w:rPr>
        <w:t xml:space="preserve">lure en cas de puisage inapproprié </w:t>
      </w:r>
      <w:r w:rsidRPr="009D0330">
        <w:rPr>
          <w:rFonts w:ascii="Helvetica Neue" w:hAnsi="Helvetica Neue"/>
          <w:sz w:val="17"/>
          <w:szCs w:val="17"/>
        </w:rPr>
        <w:t>lors des phase</w:t>
      </w:r>
      <w:r w:rsidR="00F13A20" w:rsidRPr="009D0330">
        <w:rPr>
          <w:rFonts w:ascii="Helvetica Neue" w:hAnsi="Helvetica Neue"/>
          <w:sz w:val="17"/>
          <w:szCs w:val="17"/>
        </w:rPr>
        <w:t xml:space="preserve">s de désinfection thermique. La </w:t>
      </w:r>
      <w:r w:rsidRPr="009D0330">
        <w:rPr>
          <w:rFonts w:ascii="Helvetica Neue" w:hAnsi="Helvetica Neue"/>
          <w:sz w:val="17"/>
          <w:szCs w:val="17"/>
        </w:rPr>
        <w:t>cartouche stoppera l’écoulement de l’eau dès que la température de cette dernière dépassera les 48°C.</w:t>
      </w:r>
    </w:p>
    <w:p w14:paraId="3F802ECE" w14:textId="77777777" w:rsidR="00F464D3" w:rsidRPr="009D0330" w:rsidRDefault="00F464D3" w:rsidP="00F464D3">
      <w:pPr>
        <w:spacing w:after="0"/>
        <w:jc w:val="both"/>
        <w:rPr>
          <w:rFonts w:ascii="Helvetica Neue" w:hAnsi="Helvetica Neue"/>
          <w:sz w:val="17"/>
          <w:szCs w:val="17"/>
        </w:rPr>
      </w:pPr>
      <w:r w:rsidRPr="009D0330">
        <w:rPr>
          <w:rFonts w:ascii="Helvetica Neue" w:hAnsi="Helvetica Neue"/>
          <w:sz w:val="17"/>
          <w:szCs w:val="17"/>
        </w:rPr>
        <w:t xml:space="preserve">D’autre part, </w:t>
      </w:r>
      <w:r w:rsidR="00F13A20" w:rsidRPr="009D0330">
        <w:rPr>
          <w:rFonts w:ascii="Helvetica Neue" w:hAnsi="Helvetica Neue"/>
          <w:sz w:val="17"/>
          <w:szCs w:val="17"/>
        </w:rPr>
        <w:t>e</w:t>
      </w:r>
      <w:r w:rsidRPr="009D0330">
        <w:rPr>
          <w:rFonts w:ascii="Helvetica Neue" w:hAnsi="Helvetica Neue"/>
          <w:sz w:val="17"/>
          <w:szCs w:val="17"/>
        </w:rPr>
        <w:t xml:space="preserve">n cas de rupture d’alimentation en eau froide, l’eau chaude </w:t>
      </w:r>
      <w:r w:rsidR="00F13A20" w:rsidRPr="009D0330">
        <w:rPr>
          <w:rFonts w:ascii="Helvetica Neue" w:hAnsi="Helvetica Neue"/>
          <w:sz w:val="17"/>
          <w:szCs w:val="17"/>
        </w:rPr>
        <w:t xml:space="preserve">sera </w:t>
      </w:r>
      <w:r w:rsidRPr="009D0330">
        <w:rPr>
          <w:rFonts w:ascii="Helvetica Neue" w:hAnsi="Helvetica Neue"/>
          <w:sz w:val="17"/>
          <w:szCs w:val="17"/>
        </w:rPr>
        <w:t>coupée instantanément.</w:t>
      </w:r>
    </w:p>
    <w:p w14:paraId="33907545" w14:textId="77777777" w:rsidR="00991B66" w:rsidRPr="009D0330" w:rsidRDefault="00991B66" w:rsidP="00A41382">
      <w:pPr>
        <w:spacing w:after="0" w:line="240" w:lineRule="auto"/>
        <w:jc w:val="both"/>
        <w:rPr>
          <w:rFonts w:ascii="Helvetica Neue" w:hAnsi="Helvetica Neue"/>
          <w:b/>
          <w:sz w:val="17"/>
          <w:szCs w:val="17"/>
        </w:rPr>
      </w:pPr>
    </w:p>
    <w:p w14:paraId="47EFA923" w14:textId="77777777" w:rsidR="00053573" w:rsidRPr="009D0330" w:rsidRDefault="00F464D3" w:rsidP="00A41382">
      <w:pPr>
        <w:spacing w:after="0" w:line="240" w:lineRule="auto"/>
        <w:jc w:val="both"/>
        <w:rPr>
          <w:rFonts w:ascii="Helvetica Neue" w:hAnsi="Helvetica Neue"/>
          <w:sz w:val="17"/>
          <w:szCs w:val="17"/>
        </w:rPr>
      </w:pPr>
      <w:r w:rsidRPr="009D0330">
        <w:rPr>
          <w:rFonts w:ascii="Helvetica Neue" w:hAnsi="Helvetica Neue"/>
          <w:b/>
          <w:sz w:val="17"/>
          <w:szCs w:val="17"/>
        </w:rPr>
        <w:t>Branchement</w:t>
      </w:r>
      <w:r w:rsidR="00F0435F" w:rsidRPr="009D0330">
        <w:rPr>
          <w:rFonts w:ascii="Helvetica Neue" w:hAnsi="Helvetica Neue"/>
          <w:b/>
          <w:sz w:val="17"/>
          <w:szCs w:val="17"/>
        </w:rPr>
        <w:t>s</w:t>
      </w:r>
      <w:r w:rsidR="00467174" w:rsidRPr="009D0330">
        <w:rPr>
          <w:rFonts w:ascii="Helvetica Neue" w:hAnsi="Helvetica Neue"/>
          <w:b/>
          <w:sz w:val="17"/>
          <w:szCs w:val="17"/>
        </w:rPr>
        <w:t> </w:t>
      </w:r>
      <w:proofErr w:type="gramStart"/>
      <w:r w:rsidR="00467174" w:rsidRPr="009D0330">
        <w:rPr>
          <w:rFonts w:ascii="Helvetica Neue" w:hAnsi="Helvetica Neue"/>
          <w:b/>
          <w:sz w:val="17"/>
          <w:szCs w:val="17"/>
        </w:rPr>
        <w:t>:</w:t>
      </w:r>
      <w:r w:rsidR="00053573" w:rsidRPr="009D0330">
        <w:rPr>
          <w:rFonts w:ascii="Helvetica Neue" w:hAnsi="Helvetica Neue"/>
          <w:sz w:val="17"/>
          <w:szCs w:val="17"/>
        </w:rPr>
        <w:t>.</w:t>
      </w:r>
      <w:proofErr w:type="gramEnd"/>
      <w:r w:rsidR="00053573" w:rsidRPr="009D0330">
        <w:rPr>
          <w:rFonts w:ascii="Helvetica Neue" w:hAnsi="Helvetica Neue"/>
          <w:sz w:val="17"/>
          <w:szCs w:val="17"/>
        </w:rPr>
        <w:t xml:space="preserve"> </w:t>
      </w:r>
      <w:proofErr w:type="gramStart"/>
      <w:r w:rsidR="00053573" w:rsidRPr="009D0330">
        <w:rPr>
          <w:rFonts w:ascii="Helvetica Neue" w:hAnsi="Helvetica Neue"/>
          <w:sz w:val="17"/>
          <w:szCs w:val="17"/>
        </w:rPr>
        <w:t>une</w:t>
      </w:r>
      <w:proofErr w:type="gramEnd"/>
      <w:r w:rsidR="00053573" w:rsidRPr="009D0330">
        <w:rPr>
          <w:rFonts w:ascii="Helvetica Neue" w:hAnsi="Helvetica Neue"/>
          <w:sz w:val="17"/>
          <w:szCs w:val="17"/>
        </w:rPr>
        <w:t xml:space="preserve"> prise 2P+T alimentée en 230 </w:t>
      </w:r>
      <w:proofErr w:type="spellStart"/>
      <w:r w:rsidR="00053573" w:rsidRPr="009D0330">
        <w:rPr>
          <w:rFonts w:ascii="Helvetica Neue" w:hAnsi="Helvetica Neue"/>
          <w:sz w:val="17"/>
          <w:szCs w:val="17"/>
        </w:rPr>
        <w:t>Vac</w:t>
      </w:r>
      <w:proofErr w:type="spellEnd"/>
      <w:r w:rsidR="00053573" w:rsidRPr="009D0330">
        <w:rPr>
          <w:rFonts w:ascii="Helvetica Neue" w:hAnsi="Helvetica Neue"/>
          <w:sz w:val="17"/>
          <w:szCs w:val="17"/>
        </w:rPr>
        <w:t xml:space="preserve"> (50hz) pour l’alimentation de la centrale de programmation.</w:t>
      </w:r>
    </w:p>
    <w:p w14:paraId="50389215" w14:textId="77777777" w:rsidR="00B55142" w:rsidRPr="009D0330" w:rsidRDefault="00053573" w:rsidP="00A41382">
      <w:pPr>
        <w:spacing w:after="0" w:line="240" w:lineRule="auto"/>
        <w:jc w:val="both"/>
        <w:rPr>
          <w:rFonts w:ascii="Helvetica Neue" w:hAnsi="Helvetica Neue"/>
          <w:sz w:val="17"/>
          <w:szCs w:val="17"/>
        </w:rPr>
      </w:pPr>
      <w:r w:rsidRPr="009D0330">
        <w:rPr>
          <w:rFonts w:ascii="Helvetica Neue" w:hAnsi="Helvetica Neue"/>
          <w:sz w:val="17"/>
          <w:szCs w:val="17"/>
        </w:rPr>
        <w:t>Optionnel </w:t>
      </w:r>
      <w:proofErr w:type="gramStart"/>
      <w:r w:rsidRPr="009D0330">
        <w:rPr>
          <w:rFonts w:ascii="Helvetica Neue" w:hAnsi="Helvetica Neue"/>
          <w:sz w:val="17"/>
          <w:szCs w:val="17"/>
        </w:rPr>
        <w:t>:</w:t>
      </w:r>
      <w:r w:rsidR="00B55142" w:rsidRPr="009D0330">
        <w:rPr>
          <w:rFonts w:ascii="Helvetica Neue" w:hAnsi="Helvetica Neue"/>
          <w:sz w:val="17"/>
          <w:szCs w:val="17"/>
        </w:rPr>
        <w:t>.</w:t>
      </w:r>
      <w:proofErr w:type="gramEnd"/>
      <w:r w:rsidR="00B55142" w:rsidRPr="009D0330">
        <w:rPr>
          <w:rFonts w:ascii="Helvetica Neue" w:hAnsi="Helvetica Neue"/>
          <w:sz w:val="17"/>
          <w:szCs w:val="17"/>
        </w:rPr>
        <w:t xml:space="preserve"> </w:t>
      </w:r>
      <w:r w:rsidR="000A262B" w:rsidRPr="009D0330">
        <w:rPr>
          <w:rFonts w:ascii="Helvetica Neue" w:hAnsi="Helvetica Neue"/>
          <w:sz w:val="17"/>
          <w:szCs w:val="17"/>
        </w:rPr>
        <w:t>L</w:t>
      </w:r>
      <w:r w:rsidR="00B55142" w:rsidRPr="009D0330">
        <w:rPr>
          <w:rFonts w:ascii="Helvetica Neue" w:hAnsi="Helvetica Neue"/>
          <w:sz w:val="17"/>
          <w:szCs w:val="17"/>
        </w:rPr>
        <w:t>iaison filaire entre la centrale (</w:t>
      </w:r>
      <w:r w:rsidR="000A262B" w:rsidRPr="009D0330">
        <w:rPr>
          <w:rFonts w:ascii="Helvetica Neue" w:hAnsi="Helvetica Neue"/>
          <w:sz w:val="17"/>
          <w:szCs w:val="17"/>
        </w:rPr>
        <w:t>HOT WATER PRODUCT)</w:t>
      </w:r>
      <w:r w:rsidR="00B55142" w:rsidRPr="009D0330">
        <w:rPr>
          <w:rFonts w:ascii="Helvetica Neue" w:hAnsi="Helvetica Neue"/>
          <w:sz w:val="17"/>
          <w:szCs w:val="17"/>
        </w:rPr>
        <w:t xml:space="preserve">) et le système de production d’ECS </w:t>
      </w:r>
      <w:r w:rsidR="000A262B" w:rsidRPr="009D0330">
        <w:rPr>
          <w:rFonts w:ascii="Helvetica Neue" w:hAnsi="Helvetica Neue"/>
          <w:sz w:val="17"/>
          <w:szCs w:val="17"/>
        </w:rPr>
        <w:t xml:space="preserve">est possible </w:t>
      </w:r>
      <w:r w:rsidR="00643DE6" w:rsidRPr="009D0330">
        <w:rPr>
          <w:rFonts w:ascii="Helvetica Neue" w:hAnsi="Helvetica Neue"/>
          <w:sz w:val="17"/>
          <w:szCs w:val="17"/>
        </w:rPr>
        <w:t>si besoin d’augmenter la T° de production ECS</w:t>
      </w:r>
      <w:r w:rsidR="00B55142" w:rsidRPr="009D0330">
        <w:rPr>
          <w:rFonts w:ascii="Helvetica Neue" w:hAnsi="Helvetica Neue"/>
          <w:sz w:val="17"/>
          <w:szCs w:val="17"/>
        </w:rPr>
        <w:t xml:space="preserve"> </w:t>
      </w:r>
      <w:r w:rsidRPr="009D0330">
        <w:rPr>
          <w:rFonts w:ascii="Helvetica Neue" w:hAnsi="Helvetica Neue"/>
          <w:sz w:val="17"/>
          <w:szCs w:val="17"/>
        </w:rPr>
        <w:t xml:space="preserve">lors des cycles de </w:t>
      </w:r>
      <w:r w:rsidR="00B55142" w:rsidRPr="009D0330">
        <w:rPr>
          <w:rFonts w:ascii="Helvetica Neue" w:hAnsi="Helvetica Neue"/>
          <w:sz w:val="17"/>
          <w:szCs w:val="17"/>
        </w:rPr>
        <w:t xml:space="preserve"> désinfection thermique.</w:t>
      </w:r>
      <w:r w:rsidR="000A262B" w:rsidRPr="009D0330">
        <w:rPr>
          <w:rFonts w:ascii="Helvetica Neue" w:hAnsi="Helvetica Neue"/>
          <w:sz w:val="17"/>
          <w:szCs w:val="17"/>
        </w:rPr>
        <w:t xml:space="preserve"> </w:t>
      </w:r>
      <w:proofErr w:type="gramStart"/>
      <w:r w:rsidR="000A262B" w:rsidRPr="009D0330">
        <w:rPr>
          <w:rFonts w:ascii="Helvetica Neue" w:hAnsi="Helvetica Neue"/>
          <w:sz w:val="17"/>
          <w:szCs w:val="17"/>
        </w:rPr>
        <w:t>le</w:t>
      </w:r>
      <w:proofErr w:type="gramEnd"/>
      <w:r w:rsidR="000A262B" w:rsidRPr="009D0330">
        <w:rPr>
          <w:rFonts w:ascii="Helvetica Neue" w:hAnsi="Helvetica Neue"/>
          <w:sz w:val="17"/>
          <w:szCs w:val="17"/>
        </w:rPr>
        <w:t xml:space="preserve"> câblage au relais d’alarme est possible si </w:t>
      </w:r>
    </w:p>
    <w:p w14:paraId="25491ED3" w14:textId="77777777" w:rsidR="00467174" w:rsidRPr="009D0330" w:rsidRDefault="00F464D3" w:rsidP="00A41382">
      <w:pPr>
        <w:spacing w:after="0" w:line="240" w:lineRule="auto"/>
        <w:jc w:val="both"/>
        <w:rPr>
          <w:rFonts w:ascii="Helvetica Neue" w:hAnsi="Helvetica Neue"/>
          <w:b/>
          <w:sz w:val="17"/>
          <w:szCs w:val="17"/>
          <w:u w:val="single"/>
        </w:rPr>
      </w:pPr>
      <w:r w:rsidRPr="009D0330">
        <w:rPr>
          <w:rFonts w:ascii="Helvetica Neue" w:hAnsi="Helvetica Neue"/>
          <w:sz w:val="17"/>
          <w:szCs w:val="17"/>
          <w:u w:val="single"/>
        </w:rPr>
        <w:t>Pour une installation a</w:t>
      </w:r>
      <w:r w:rsidR="00467174" w:rsidRPr="009D0330">
        <w:rPr>
          <w:rFonts w:ascii="Helvetica Neue" w:hAnsi="Helvetica Neue"/>
          <w:sz w:val="17"/>
          <w:szCs w:val="17"/>
          <w:u w:val="single"/>
        </w:rPr>
        <w:t>vec bouclage :</w:t>
      </w:r>
      <w:r w:rsidR="00C4164E" w:rsidRPr="009D0330">
        <w:rPr>
          <w:rFonts w:ascii="Helvetica Neue" w:hAnsi="Helvetica Neue"/>
          <w:b/>
          <w:sz w:val="17"/>
          <w:szCs w:val="17"/>
          <w:u w:val="single"/>
        </w:rPr>
        <w:t xml:space="preserve"> </w:t>
      </w:r>
    </w:p>
    <w:p w14:paraId="01304D69" w14:textId="77777777" w:rsidR="00CD1D5D" w:rsidRPr="009D0330" w:rsidRDefault="00CD1D5D" w:rsidP="00CD1D5D">
      <w:pPr>
        <w:spacing w:after="0" w:line="240" w:lineRule="auto"/>
        <w:jc w:val="both"/>
        <w:rPr>
          <w:rFonts w:ascii="Helvetica Neue" w:hAnsi="Helvetica Neue"/>
          <w:sz w:val="17"/>
          <w:szCs w:val="17"/>
        </w:rPr>
      </w:pPr>
      <w:r w:rsidRPr="009D0330">
        <w:rPr>
          <w:rFonts w:ascii="Helvetica Neue" w:hAnsi="Helvetica Neue"/>
          <w:sz w:val="17"/>
          <w:szCs w:val="17"/>
        </w:rPr>
        <w:t xml:space="preserve">Une sonde de mesure sera placée sur le circuit de bouclage </w:t>
      </w:r>
      <w:r w:rsidR="00B55142" w:rsidRPr="009D0330">
        <w:rPr>
          <w:rFonts w:ascii="Helvetica Neue" w:hAnsi="Helvetica Neue"/>
          <w:sz w:val="17"/>
          <w:szCs w:val="17"/>
        </w:rPr>
        <w:t xml:space="preserve">et raccordé à la centrale </w:t>
      </w:r>
      <w:r w:rsidRPr="009D0330">
        <w:rPr>
          <w:rFonts w:ascii="Helvetica Neue" w:hAnsi="Helvetica Neue"/>
          <w:sz w:val="17"/>
          <w:szCs w:val="17"/>
        </w:rPr>
        <w:t xml:space="preserve">pour </w:t>
      </w:r>
      <w:r w:rsidR="00B55142" w:rsidRPr="009D0330">
        <w:rPr>
          <w:rFonts w:ascii="Helvetica Neue" w:hAnsi="Helvetica Neue"/>
          <w:sz w:val="17"/>
          <w:szCs w:val="17"/>
        </w:rPr>
        <w:t xml:space="preserve">lui </w:t>
      </w:r>
      <w:r w:rsidRPr="009D0330">
        <w:rPr>
          <w:rFonts w:ascii="Helvetica Neue" w:hAnsi="Helvetica Neue"/>
          <w:sz w:val="17"/>
          <w:szCs w:val="17"/>
        </w:rPr>
        <w:t>envoyer l’information</w:t>
      </w:r>
      <w:r w:rsidR="00B55142" w:rsidRPr="009D0330">
        <w:rPr>
          <w:rFonts w:ascii="Helvetica Neue" w:hAnsi="Helvetica Neue"/>
          <w:sz w:val="17"/>
          <w:szCs w:val="17"/>
        </w:rPr>
        <w:t xml:space="preserve"> de température de retour d’eau.</w:t>
      </w:r>
    </w:p>
    <w:p w14:paraId="351676EF" w14:textId="77777777" w:rsidR="0094404B" w:rsidRPr="009D0330" w:rsidRDefault="00F0435F" w:rsidP="00A41382">
      <w:pPr>
        <w:spacing w:after="0" w:line="240" w:lineRule="auto"/>
        <w:jc w:val="both"/>
        <w:rPr>
          <w:rFonts w:ascii="Helvetica Neue" w:hAnsi="Helvetica Neue"/>
          <w:sz w:val="17"/>
          <w:szCs w:val="17"/>
        </w:rPr>
      </w:pPr>
      <w:r w:rsidRPr="009D0330">
        <w:rPr>
          <w:rFonts w:ascii="Helvetica Neue" w:hAnsi="Helvetica Neue"/>
          <w:sz w:val="17"/>
          <w:szCs w:val="17"/>
        </w:rPr>
        <w:t>Le circulateur de l’installation sera relié au relais</w:t>
      </w:r>
      <w:r w:rsidR="00B55142" w:rsidRPr="009D0330">
        <w:rPr>
          <w:rFonts w:ascii="Helvetica Neue" w:hAnsi="Helvetica Neue"/>
          <w:sz w:val="17"/>
          <w:szCs w:val="17"/>
        </w:rPr>
        <w:t xml:space="preserve"> de la centrale</w:t>
      </w:r>
      <w:r w:rsidRPr="009D0330">
        <w:rPr>
          <w:rFonts w:ascii="Helvetica Neue" w:hAnsi="Helvetica Neue"/>
          <w:sz w:val="17"/>
          <w:szCs w:val="17"/>
        </w:rPr>
        <w:t xml:space="preserve"> prévu à cet effet. </w:t>
      </w:r>
      <w:r w:rsidR="00C4164E" w:rsidRPr="009D0330">
        <w:rPr>
          <w:rFonts w:ascii="Helvetica Neue" w:hAnsi="Helvetica Neue"/>
          <w:sz w:val="17"/>
          <w:szCs w:val="17"/>
        </w:rPr>
        <w:t xml:space="preserve">Si le circulateur est géré par une horloge le relais du circulateur sera câblé en parallèle de cette horloge. </w:t>
      </w:r>
      <w:r w:rsidR="0094404B" w:rsidRPr="009D0330">
        <w:rPr>
          <w:rFonts w:ascii="Helvetica Neue" w:hAnsi="Helvetica Neue"/>
          <w:sz w:val="17"/>
          <w:szCs w:val="17"/>
        </w:rPr>
        <w:t xml:space="preserve"> </w:t>
      </w:r>
    </w:p>
    <w:p w14:paraId="39DD74BC" w14:textId="77777777" w:rsidR="00C4164E" w:rsidRPr="009D0330" w:rsidRDefault="00C4164E" w:rsidP="00A41382">
      <w:pPr>
        <w:spacing w:after="0" w:line="240" w:lineRule="auto"/>
        <w:jc w:val="both"/>
        <w:rPr>
          <w:rFonts w:ascii="Helvetica Neue" w:hAnsi="Helvetica Neue"/>
          <w:sz w:val="17"/>
          <w:szCs w:val="17"/>
        </w:rPr>
      </w:pPr>
      <w:r w:rsidRPr="009D0330">
        <w:rPr>
          <w:rFonts w:ascii="Helvetica Neue" w:hAnsi="Helvetica Neue"/>
          <w:sz w:val="17"/>
          <w:szCs w:val="17"/>
        </w:rPr>
        <w:t>Le relais de vidange sera branché sur l’alimentation de la vanne de vidange.</w:t>
      </w:r>
    </w:p>
    <w:p w14:paraId="7FD42154" w14:textId="77777777" w:rsidR="00F464D3" w:rsidRPr="009D0330" w:rsidRDefault="00F464D3" w:rsidP="00BD5058">
      <w:pPr>
        <w:spacing w:after="0" w:line="240" w:lineRule="auto"/>
        <w:jc w:val="both"/>
        <w:rPr>
          <w:rFonts w:ascii="Helvetica Neue" w:hAnsi="Helvetica Neue"/>
          <w:sz w:val="17"/>
          <w:szCs w:val="17"/>
        </w:rPr>
      </w:pPr>
    </w:p>
    <w:p w14:paraId="080F918C" w14:textId="77777777" w:rsidR="00F464D3" w:rsidRPr="009D0330" w:rsidRDefault="00F464D3" w:rsidP="00BD5058">
      <w:pPr>
        <w:spacing w:after="0" w:line="240" w:lineRule="auto"/>
        <w:jc w:val="both"/>
        <w:rPr>
          <w:rFonts w:ascii="Helvetica Neue" w:hAnsi="Helvetica Neue"/>
          <w:sz w:val="17"/>
          <w:szCs w:val="17"/>
          <w:u w:val="single"/>
        </w:rPr>
      </w:pPr>
      <w:r w:rsidRPr="009D0330">
        <w:rPr>
          <w:rFonts w:ascii="Helvetica Neue" w:hAnsi="Helvetica Neue"/>
          <w:sz w:val="17"/>
          <w:szCs w:val="17"/>
          <w:u w:val="single"/>
        </w:rPr>
        <w:t xml:space="preserve">Pour une installation sans bouclage : </w:t>
      </w:r>
    </w:p>
    <w:p w14:paraId="584F6F6A" w14:textId="4C21C61B" w:rsidR="00C4164E" w:rsidRPr="009D0330" w:rsidRDefault="00F464D3" w:rsidP="00BD5058">
      <w:pPr>
        <w:spacing w:after="0" w:line="240" w:lineRule="auto"/>
        <w:jc w:val="both"/>
        <w:rPr>
          <w:rFonts w:ascii="Helvetica Neue" w:hAnsi="Helvetica Neue"/>
          <w:sz w:val="17"/>
          <w:szCs w:val="17"/>
        </w:rPr>
      </w:pPr>
      <w:r w:rsidRPr="009D0330">
        <w:rPr>
          <w:rFonts w:ascii="Helvetica Neue" w:hAnsi="Helvetica Neue"/>
          <w:sz w:val="17"/>
          <w:szCs w:val="17"/>
        </w:rPr>
        <w:t xml:space="preserve">En l’absence de circulateur, </w:t>
      </w:r>
      <w:r w:rsidR="00CD1D5D" w:rsidRPr="009D0330">
        <w:rPr>
          <w:rFonts w:ascii="Helvetica Neue" w:hAnsi="Helvetica Neue"/>
          <w:sz w:val="17"/>
          <w:szCs w:val="17"/>
        </w:rPr>
        <w:t xml:space="preserve">un câblage spécifique est à prévoir afin d’activer l’électrovanne de vidange (placée en  fin de circuit) au </w:t>
      </w:r>
      <w:r w:rsidR="00503620" w:rsidRPr="009D0330">
        <w:rPr>
          <w:rFonts w:ascii="Helvetica Neue" w:hAnsi="Helvetica Neue"/>
          <w:sz w:val="17"/>
          <w:szCs w:val="17"/>
        </w:rPr>
        <w:t>démarrage</w:t>
      </w:r>
      <w:r w:rsidR="00CD1D5D" w:rsidRPr="009D0330">
        <w:rPr>
          <w:rFonts w:ascii="Helvetica Neue" w:hAnsi="Helvetica Neue"/>
          <w:sz w:val="17"/>
          <w:szCs w:val="17"/>
        </w:rPr>
        <w:t xml:space="preserve"> du cycle de </w:t>
      </w:r>
      <w:r w:rsidR="00503620" w:rsidRPr="009D0330">
        <w:rPr>
          <w:rFonts w:ascii="Helvetica Neue" w:hAnsi="Helvetica Neue"/>
          <w:sz w:val="17"/>
          <w:szCs w:val="17"/>
        </w:rPr>
        <w:t>désinfection</w:t>
      </w:r>
      <w:r w:rsidR="00CD1D5D" w:rsidRPr="009D0330">
        <w:rPr>
          <w:rFonts w:ascii="Helvetica Neue" w:hAnsi="Helvetica Neue"/>
          <w:sz w:val="17"/>
          <w:szCs w:val="17"/>
        </w:rPr>
        <w:t>.</w:t>
      </w:r>
    </w:p>
    <w:p w14:paraId="3D01D0AC" w14:textId="5164436B" w:rsidR="00AD6F86" w:rsidRPr="00BE3EA9" w:rsidRDefault="00BC7532" w:rsidP="0003131F">
      <w:pPr>
        <w:spacing w:after="0"/>
        <w:jc w:val="center"/>
        <w:rPr>
          <w:rFonts w:ascii="Helvetica Neue" w:hAnsi="Helvetica Neue"/>
          <w:sz w:val="44"/>
          <w:szCs w:val="44"/>
        </w:rPr>
      </w:pPr>
      <w:r w:rsidRPr="00EB20DE">
        <w:rPr>
          <w:rFonts w:ascii="Helvetica Neue" w:hAnsi="Helvetica Neue"/>
          <w:noProof/>
          <w:sz w:val="44"/>
          <w:szCs w:val="44"/>
          <w:lang w:eastAsia="fr-FR"/>
        </w:rPr>
        <w:lastRenderedPageBreak/>
        <w:drawing>
          <wp:inline distT="0" distB="0" distL="0" distR="0" wp14:anchorId="7231739E" wp14:editId="1E1C7A15">
            <wp:extent cx="4282451" cy="5373817"/>
            <wp:effectExtent l="0" t="0" r="1016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 11.jpg"/>
                    <pic:cNvPicPr/>
                  </pic:nvPicPr>
                  <pic:blipFill>
                    <a:blip r:embed="rId5">
                      <a:extLst>
                        <a:ext uri="{28A0092B-C50C-407E-A947-70E740481C1C}">
                          <a14:useLocalDpi xmlns:a14="http://schemas.microsoft.com/office/drawing/2010/main" val="0"/>
                        </a:ext>
                      </a:extLst>
                    </a:blip>
                    <a:stretch>
                      <a:fillRect/>
                    </a:stretch>
                  </pic:blipFill>
                  <pic:spPr>
                    <a:xfrm>
                      <a:off x="0" y="0"/>
                      <a:ext cx="4282775" cy="5374224"/>
                    </a:xfrm>
                    <a:prstGeom prst="rect">
                      <a:avLst/>
                    </a:prstGeom>
                  </pic:spPr>
                </pic:pic>
              </a:graphicData>
            </a:graphic>
          </wp:inline>
        </w:drawing>
      </w:r>
    </w:p>
    <w:p w14:paraId="09AF2071" w14:textId="77777777" w:rsidR="00991B66" w:rsidRPr="00BE3EA9" w:rsidRDefault="00991B66" w:rsidP="0003131F">
      <w:pPr>
        <w:spacing w:after="0"/>
        <w:jc w:val="center"/>
        <w:rPr>
          <w:rFonts w:ascii="Helvetica Neue" w:hAnsi="Helvetica Neue"/>
          <w:sz w:val="24"/>
          <w:szCs w:val="44"/>
        </w:rPr>
      </w:pPr>
    </w:p>
    <w:p w14:paraId="1E7C4D3E" w14:textId="009A1445" w:rsidR="0003131F" w:rsidRPr="00C50419" w:rsidRDefault="0003131F" w:rsidP="00C50419">
      <w:pPr>
        <w:spacing w:after="0"/>
        <w:ind w:firstLine="708"/>
        <w:rPr>
          <w:rFonts w:ascii="Helvetica Neue" w:hAnsi="Helvetica Neue"/>
          <w:sz w:val="24"/>
          <w:szCs w:val="44"/>
        </w:rPr>
      </w:pPr>
      <w:r w:rsidRPr="00C50419">
        <w:rPr>
          <w:rFonts w:ascii="Helvetica Neue" w:hAnsi="Helvetica Neue"/>
          <w:sz w:val="24"/>
          <w:szCs w:val="44"/>
        </w:rPr>
        <w:t>Vidéo de présentation :</w:t>
      </w:r>
      <w:r w:rsidR="00BC7532" w:rsidRPr="00C50419">
        <w:rPr>
          <w:rFonts w:ascii="Helvetica Neue" w:hAnsi="Helvetica Neue"/>
          <w:sz w:val="24"/>
          <w:szCs w:val="44"/>
        </w:rPr>
        <w:tab/>
      </w:r>
      <w:r w:rsidR="00BC7532" w:rsidRPr="00C50419">
        <w:rPr>
          <w:rFonts w:ascii="Helvetica Neue" w:hAnsi="Helvetica Neue"/>
          <w:sz w:val="24"/>
          <w:szCs w:val="44"/>
        </w:rPr>
        <w:tab/>
      </w:r>
      <w:r w:rsidR="00BC7532" w:rsidRPr="00C50419">
        <w:rPr>
          <w:rFonts w:ascii="Helvetica Neue" w:hAnsi="Helvetica Neue"/>
          <w:sz w:val="24"/>
          <w:szCs w:val="44"/>
        </w:rPr>
        <w:tab/>
      </w:r>
      <w:r w:rsidR="00BC7532" w:rsidRPr="00C50419">
        <w:rPr>
          <w:rFonts w:ascii="Helvetica Neue" w:hAnsi="Helvetica Neue"/>
          <w:sz w:val="24"/>
          <w:szCs w:val="44"/>
        </w:rPr>
        <w:tab/>
      </w:r>
      <w:r w:rsidR="00BC7532" w:rsidRPr="00C50419">
        <w:rPr>
          <w:rFonts w:ascii="Helvetica Neue" w:hAnsi="Helvetica Neue"/>
          <w:sz w:val="24"/>
          <w:szCs w:val="44"/>
        </w:rPr>
        <w:tab/>
        <w:t>Vidéo d’installation :</w:t>
      </w:r>
    </w:p>
    <w:p w14:paraId="21AC1439" w14:textId="77777777" w:rsidR="0003131F" w:rsidRPr="00BE3EA9" w:rsidRDefault="0003131F" w:rsidP="00BC7532">
      <w:pPr>
        <w:spacing w:after="0"/>
        <w:rPr>
          <w:rFonts w:ascii="Helvetica Neue" w:hAnsi="Helvetica Neue"/>
          <w:sz w:val="24"/>
          <w:szCs w:val="44"/>
        </w:rPr>
      </w:pPr>
    </w:p>
    <w:p w14:paraId="00BD8D98" w14:textId="3EA3A005" w:rsidR="0003131F" w:rsidRDefault="0003131F" w:rsidP="00C50419">
      <w:pPr>
        <w:spacing w:after="0"/>
        <w:ind w:firstLine="708"/>
        <w:rPr>
          <w:rFonts w:ascii="Helvetica Neue" w:hAnsi="Helvetica Neue"/>
          <w:sz w:val="24"/>
          <w:szCs w:val="44"/>
        </w:rPr>
      </w:pPr>
      <w:r w:rsidRPr="00BE3EA9">
        <w:rPr>
          <w:rFonts w:ascii="Helvetica Neue" w:hAnsi="Helvetica Neue"/>
          <w:noProof/>
          <w:lang w:eastAsia="fr-FR"/>
        </w:rPr>
        <w:drawing>
          <wp:inline distT="0" distB="0" distL="0" distR="0" wp14:anchorId="2C0ACADE" wp14:editId="351561C5">
            <wp:extent cx="752475" cy="752475"/>
            <wp:effectExtent l="0" t="0" r="9525" b="9525"/>
            <wp:docPr id="1" name="Image 1" descr="https://collab.wattswater.com/communities/Mkg_FS/Documents/Product%20launch%20e-Ultramix%202017/3D%20Movies/e_ultramix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llab.wattswater.com/communities/Mkg_FS/Documents/Product%20launch%20e-Ultramix%202017/3D%20Movies/e_ultramix_F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BC7532">
        <w:rPr>
          <w:rFonts w:ascii="Helvetica Neue" w:hAnsi="Helvetica Neue"/>
          <w:sz w:val="24"/>
          <w:szCs w:val="44"/>
        </w:rPr>
        <w:tab/>
      </w:r>
      <w:r w:rsidR="00BC7532">
        <w:rPr>
          <w:rFonts w:ascii="Helvetica Neue" w:hAnsi="Helvetica Neue"/>
          <w:sz w:val="24"/>
          <w:szCs w:val="44"/>
        </w:rPr>
        <w:tab/>
      </w:r>
      <w:r w:rsidR="00BC7532">
        <w:rPr>
          <w:rFonts w:ascii="Helvetica Neue" w:hAnsi="Helvetica Neue"/>
          <w:sz w:val="24"/>
          <w:szCs w:val="44"/>
        </w:rPr>
        <w:tab/>
      </w:r>
      <w:r w:rsidR="00BC7532">
        <w:rPr>
          <w:rFonts w:ascii="Helvetica Neue" w:hAnsi="Helvetica Neue"/>
          <w:sz w:val="24"/>
          <w:szCs w:val="44"/>
        </w:rPr>
        <w:tab/>
      </w:r>
      <w:r w:rsidR="00BC7532">
        <w:rPr>
          <w:rFonts w:ascii="Helvetica Neue" w:hAnsi="Helvetica Neue"/>
          <w:sz w:val="24"/>
          <w:szCs w:val="44"/>
        </w:rPr>
        <w:tab/>
      </w:r>
      <w:r w:rsidR="00BC7532">
        <w:rPr>
          <w:rFonts w:ascii="Helvetica Neue" w:hAnsi="Helvetica Neue"/>
          <w:sz w:val="24"/>
          <w:szCs w:val="44"/>
        </w:rPr>
        <w:tab/>
      </w:r>
      <w:r w:rsidR="00BC7532">
        <w:rPr>
          <w:rFonts w:ascii="Helvetica Neue" w:hAnsi="Helvetica Neue"/>
          <w:sz w:val="24"/>
          <w:szCs w:val="44"/>
        </w:rPr>
        <w:tab/>
      </w:r>
      <w:r w:rsidR="00BC7532">
        <w:rPr>
          <w:noProof/>
          <w:lang w:eastAsia="fr-FR"/>
        </w:rPr>
        <w:drawing>
          <wp:inline distT="0" distB="0" distL="0" distR="0" wp14:anchorId="6AE97834" wp14:editId="19B5547C">
            <wp:extent cx="820800" cy="820800"/>
            <wp:effectExtent l="0" t="0" r="0" b="0"/>
            <wp:docPr id="7" name="Image 7" descr="https://collab.wattswater.com/communities/Mkg_FS/Documents/Product%20launch%20e-Ultramix%202017/3D%20Movies/e_ultramix_tut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llab.wattswater.com/communities/Mkg_FS/Documents/Product%20launch%20e-Ultramix%202017/3D%20Movies/e_ultramix_tuto_F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800" cy="820800"/>
                    </a:xfrm>
                    <a:prstGeom prst="rect">
                      <a:avLst/>
                    </a:prstGeom>
                    <a:noFill/>
                    <a:ln>
                      <a:noFill/>
                    </a:ln>
                  </pic:spPr>
                </pic:pic>
              </a:graphicData>
            </a:graphic>
          </wp:inline>
        </w:drawing>
      </w:r>
    </w:p>
    <w:p w14:paraId="2B92963C" w14:textId="77777777" w:rsidR="00EB20DE" w:rsidRDefault="00EB20DE" w:rsidP="00EB20DE">
      <w:pPr>
        <w:spacing w:after="0"/>
        <w:rPr>
          <w:rFonts w:ascii="Helvetica Neue" w:hAnsi="Helvetica Neue"/>
          <w:sz w:val="24"/>
          <w:szCs w:val="44"/>
        </w:rPr>
      </w:pPr>
    </w:p>
    <w:p w14:paraId="05E5E1A5" w14:textId="77777777" w:rsidR="00EB20DE" w:rsidRPr="00EB20DE" w:rsidRDefault="00EB20DE" w:rsidP="00C50419">
      <w:pPr>
        <w:spacing w:after="0"/>
        <w:ind w:firstLine="708"/>
        <w:rPr>
          <w:rFonts w:ascii="Helvetica Neue" w:hAnsi="Helvetica Neue"/>
          <w:sz w:val="16"/>
          <w:szCs w:val="16"/>
        </w:rPr>
      </w:pPr>
    </w:p>
    <w:p w14:paraId="0EF3ED92" w14:textId="73A03288" w:rsidR="00EB20DE" w:rsidRPr="00EB20DE" w:rsidRDefault="00EB20DE" w:rsidP="00A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01"/>
        <w:jc w:val="both"/>
        <w:rPr>
          <w:rFonts w:ascii="Arial" w:hAnsi="Arial" w:cs="Arial"/>
          <w:color w:val="000000" w:themeColor="text1"/>
          <w:sz w:val="16"/>
          <w:szCs w:val="16"/>
          <w:lang w:eastAsia="fr-FR"/>
        </w:rPr>
      </w:pPr>
      <w:r w:rsidRPr="00EB20DE">
        <w:rPr>
          <w:rFonts w:ascii="Arial" w:hAnsi="Arial" w:cs="Arial"/>
          <w:color w:val="000000" w:themeColor="text1"/>
          <w:sz w:val="16"/>
          <w:szCs w:val="16"/>
          <w:lang w:eastAsia="fr-FR"/>
        </w:rPr>
        <w:t>Les spécifications de dimensions des produits Watts sont approximatives et ne sont fournies qu'à titre indicatif. Pour des dimensions précises, contactez le service technique de Watts. Watts se réserve le droit de modifier</w:t>
      </w:r>
      <w:r w:rsidR="0038629C">
        <w:rPr>
          <w:rFonts w:ascii="Arial" w:hAnsi="Arial" w:cs="Arial"/>
          <w:color w:val="000000" w:themeColor="text1"/>
          <w:sz w:val="16"/>
          <w:szCs w:val="16"/>
          <w:lang w:eastAsia="fr-FR"/>
        </w:rPr>
        <w:t xml:space="preserve"> </w:t>
      </w:r>
      <w:r w:rsidRPr="00EB20DE">
        <w:rPr>
          <w:rFonts w:ascii="Arial" w:hAnsi="Arial" w:cs="Arial"/>
          <w:color w:val="000000" w:themeColor="text1"/>
          <w:sz w:val="16"/>
          <w:szCs w:val="16"/>
          <w:lang w:eastAsia="fr-FR"/>
        </w:rPr>
        <w:t>la conception, la construction, les spécifications ou les matériaux du produit sans préavis et sans obligation de procéder à ces modifications et modifications sur les produits Watts précédemment ou ultérieurement vendus.</w:t>
      </w:r>
    </w:p>
    <w:p w14:paraId="535D4A9D" w14:textId="77777777" w:rsidR="00EB20DE" w:rsidRDefault="00EB20DE" w:rsidP="00EB20DE">
      <w:pPr>
        <w:spacing w:after="0"/>
        <w:rPr>
          <w:sz w:val="44"/>
          <w:szCs w:val="44"/>
        </w:rPr>
      </w:pPr>
    </w:p>
    <w:p w14:paraId="3D045D06" w14:textId="6B718FE9" w:rsidR="00EB20DE" w:rsidRPr="001C67E6" w:rsidRDefault="00EB20DE" w:rsidP="0038629C">
      <w:pPr>
        <w:spacing w:after="0"/>
        <w:rPr>
          <w:sz w:val="44"/>
          <w:szCs w:val="44"/>
        </w:rPr>
      </w:pPr>
      <w:r w:rsidRPr="00890BBF">
        <w:rPr>
          <w:rFonts w:ascii="Helvetica Neue" w:hAnsi="Helvetica Neue" w:cs="Arial"/>
          <w:b/>
          <w:noProof/>
          <w:color w:val="000000"/>
          <w:sz w:val="24"/>
          <w:szCs w:val="24"/>
          <w:lang w:eastAsia="fr-FR"/>
        </w:rPr>
        <w:drawing>
          <wp:inline distT="0" distB="0" distL="0" distR="0" wp14:anchorId="7EAACA96" wp14:editId="161F7045">
            <wp:extent cx="6645910" cy="897255"/>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uche_word_watts.jpg"/>
                    <pic:cNvPicPr/>
                  </pic:nvPicPr>
                  <pic:blipFill>
                    <a:blip r:embed="rId8">
                      <a:extLst>
                        <a:ext uri="{28A0092B-C50C-407E-A947-70E740481C1C}">
                          <a14:useLocalDpi xmlns:a14="http://schemas.microsoft.com/office/drawing/2010/main" val="0"/>
                        </a:ext>
                      </a:extLst>
                    </a:blip>
                    <a:stretch>
                      <a:fillRect/>
                    </a:stretch>
                  </pic:blipFill>
                  <pic:spPr>
                    <a:xfrm>
                      <a:off x="0" y="0"/>
                      <a:ext cx="6645910" cy="897255"/>
                    </a:xfrm>
                    <a:prstGeom prst="rect">
                      <a:avLst/>
                    </a:prstGeom>
                  </pic:spPr>
                </pic:pic>
              </a:graphicData>
            </a:graphic>
          </wp:inline>
        </w:drawing>
      </w:r>
    </w:p>
    <w:sectPr w:rsidR="00EB20DE" w:rsidRPr="001C67E6" w:rsidSect="00EE35C6">
      <w:pgSz w:w="11906" w:h="16838"/>
      <w:pgMar w:top="426"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E6"/>
    <w:rsid w:val="00020113"/>
    <w:rsid w:val="0003131F"/>
    <w:rsid w:val="00036CFB"/>
    <w:rsid w:val="00053573"/>
    <w:rsid w:val="0007381F"/>
    <w:rsid w:val="000A262B"/>
    <w:rsid w:val="000D7476"/>
    <w:rsid w:val="00102A0A"/>
    <w:rsid w:val="00113CE8"/>
    <w:rsid w:val="00116071"/>
    <w:rsid w:val="001C67E6"/>
    <w:rsid w:val="002326FD"/>
    <w:rsid w:val="00232D24"/>
    <w:rsid w:val="002372DC"/>
    <w:rsid w:val="00270B7F"/>
    <w:rsid w:val="002E4AAE"/>
    <w:rsid w:val="002E58A5"/>
    <w:rsid w:val="0038629C"/>
    <w:rsid w:val="00392A78"/>
    <w:rsid w:val="003C42CB"/>
    <w:rsid w:val="003C5A9E"/>
    <w:rsid w:val="003F5B8B"/>
    <w:rsid w:val="00400FC2"/>
    <w:rsid w:val="004540B6"/>
    <w:rsid w:val="00467174"/>
    <w:rsid w:val="00497135"/>
    <w:rsid w:val="004A17B9"/>
    <w:rsid w:val="004C6300"/>
    <w:rsid w:val="004D109B"/>
    <w:rsid w:val="004E6461"/>
    <w:rsid w:val="00503620"/>
    <w:rsid w:val="00607C56"/>
    <w:rsid w:val="00643DE6"/>
    <w:rsid w:val="00675FEC"/>
    <w:rsid w:val="006A582F"/>
    <w:rsid w:val="006D6430"/>
    <w:rsid w:val="00711D9D"/>
    <w:rsid w:val="007649D8"/>
    <w:rsid w:val="00790BF5"/>
    <w:rsid w:val="008367A7"/>
    <w:rsid w:val="008852C5"/>
    <w:rsid w:val="00890BBF"/>
    <w:rsid w:val="008A4B33"/>
    <w:rsid w:val="00943CE5"/>
    <w:rsid w:val="0094404B"/>
    <w:rsid w:val="00991B66"/>
    <w:rsid w:val="00992BF7"/>
    <w:rsid w:val="009D0330"/>
    <w:rsid w:val="00A16EB6"/>
    <w:rsid w:val="00A41382"/>
    <w:rsid w:val="00A51E2B"/>
    <w:rsid w:val="00A72380"/>
    <w:rsid w:val="00AA1518"/>
    <w:rsid w:val="00AB43AA"/>
    <w:rsid w:val="00AC1B84"/>
    <w:rsid w:val="00AD6F86"/>
    <w:rsid w:val="00B55142"/>
    <w:rsid w:val="00BA330C"/>
    <w:rsid w:val="00BA52EE"/>
    <w:rsid w:val="00BC7532"/>
    <w:rsid w:val="00BD5058"/>
    <w:rsid w:val="00BE3EA9"/>
    <w:rsid w:val="00C11087"/>
    <w:rsid w:val="00C40EBA"/>
    <w:rsid w:val="00C4164E"/>
    <w:rsid w:val="00C42524"/>
    <w:rsid w:val="00C50419"/>
    <w:rsid w:val="00C77E75"/>
    <w:rsid w:val="00CC6B10"/>
    <w:rsid w:val="00CD1D5D"/>
    <w:rsid w:val="00CF35C2"/>
    <w:rsid w:val="00D37553"/>
    <w:rsid w:val="00DD2979"/>
    <w:rsid w:val="00DE7677"/>
    <w:rsid w:val="00E0365D"/>
    <w:rsid w:val="00E816ED"/>
    <w:rsid w:val="00EB20DE"/>
    <w:rsid w:val="00EB5FF8"/>
    <w:rsid w:val="00ED6C0E"/>
    <w:rsid w:val="00EE14D6"/>
    <w:rsid w:val="00EE35C6"/>
    <w:rsid w:val="00F0435F"/>
    <w:rsid w:val="00F06423"/>
    <w:rsid w:val="00F13A20"/>
    <w:rsid w:val="00F235A3"/>
    <w:rsid w:val="00F464D3"/>
    <w:rsid w:val="00F55C20"/>
    <w:rsid w:val="00FB25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B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67E6"/>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AB43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43AA"/>
    <w:rPr>
      <w:rFonts w:ascii="Tahoma" w:hAnsi="Tahoma" w:cs="Tahoma"/>
      <w:sz w:val="16"/>
      <w:szCs w:val="16"/>
    </w:rPr>
  </w:style>
  <w:style w:type="paragraph" w:styleId="HTMLprformat">
    <w:name w:val="HTML Preformatted"/>
    <w:basedOn w:val="Normal"/>
    <w:link w:val="HTMLprformatCar"/>
    <w:uiPriority w:val="99"/>
    <w:semiHidden/>
    <w:unhideWhenUsed/>
    <w:rsid w:val="00EB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HTMLprformatCar">
    <w:name w:val="HTML préformaté Car"/>
    <w:basedOn w:val="Policepardfaut"/>
    <w:link w:val="HTMLprformat"/>
    <w:uiPriority w:val="99"/>
    <w:semiHidden/>
    <w:rsid w:val="00EB20DE"/>
    <w:rPr>
      <w:rFonts w:ascii="Courier" w:hAnsi="Courier" w:cs="Courier"/>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67E6"/>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AB43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43AA"/>
    <w:rPr>
      <w:rFonts w:ascii="Tahoma" w:hAnsi="Tahoma" w:cs="Tahoma"/>
      <w:sz w:val="16"/>
      <w:szCs w:val="16"/>
    </w:rPr>
  </w:style>
  <w:style w:type="paragraph" w:styleId="HTMLprformat">
    <w:name w:val="HTML Preformatted"/>
    <w:basedOn w:val="Normal"/>
    <w:link w:val="HTMLprformatCar"/>
    <w:uiPriority w:val="99"/>
    <w:semiHidden/>
    <w:unhideWhenUsed/>
    <w:rsid w:val="00EB2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r-FR"/>
    </w:rPr>
  </w:style>
  <w:style w:type="character" w:customStyle="1" w:styleId="HTMLprformatCar">
    <w:name w:val="HTML préformaté Car"/>
    <w:basedOn w:val="Policepardfaut"/>
    <w:link w:val="HTMLprformat"/>
    <w:uiPriority w:val="99"/>
    <w:semiHidden/>
    <w:rsid w:val="00EB20DE"/>
    <w:rPr>
      <w:rFonts w:ascii="Courier" w:hAnsi="Courier" w:cs="Courie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30514">
      <w:bodyDiv w:val="1"/>
      <w:marLeft w:val="0"/>
      <w:marRight w:val="0"/>
      <w:marTop w:val="0"/>
      <w:marBottom w:val="0"/>
      <w:divBdr>
        <w:top w:val="none" w:sz="0" w:space="0" w:color="auto"/>
        <w:left w:val="none" w:sz="0" w:space="0" w:color="auto"/>
        <w:bottom w:val="none" w:sz="0" w:space="0" w:color="auto"/>
        <w:right w:val="none" w:sz="0" w:space="0" w:color="auto"/>
      </w:divBdr>
      <w:divsChild>
        <w:div w:id="763108014">
          <w:marLeft w:val="0"/>
          <w:marRight w:val="0"/>
          <w:marTop w:val="0"/>
          <w:marBottom w:val="0"/>
          <w:divBdr>
            <w:top w:val="none" w:sz="0" w:space="0" w:color="auto"/>
            <w:left w:val="none" w:sz="0" w:space="0" w:color="auto"/>
            <w:bottom w:val="none" w:sz="0" w:space="0" w:color="auto"/>
            <w:right w:val="none" w:sz="0" w:space="0" w:color="auto"/>
          </w:divBdr>
          <w:divsChild>
            <w:div w:id="1904870481">
              <w:marLeft w:val="0"/>
              <w:marRight w:val="0"/>
              <w:marTop w:val="0"/>
              <w:marBottom w:val="0"/>
              <w:divBdr>
                <w:top w:val="none" w:sz="0" w:space="0" w:color="auto"/>
                <w:left w:val="none" w:sz="0" w:space="0" w:color="auto"/>
                <w:bottom w:val="none" w:sz="0" w:space="0" w:color="auto"/>
                <w:right w:val="none" w:sz="0" w:space="0" w:color="auto"/>
              </w:divBdr>
              <w:divsChild>
                <w:div w:id="17390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4563</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Watts Industries</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Saisse, Veronique</dc:creator>
  <cp:lastModifiedBy>TOTO toto</cp:lastModifiedBy>
  <cp:revision>2</cp:revision>
  <cp:lastPrinted>2017-02-02T14:59:00Z</cp:lastPrinted>
  <dcterms:created xsi:type="dcterms:W3CDTF">2017-04-21T07:56:00Z</dcterms:created>
  <dcterms:modified xsi:type="dcterms:W3CDTF">2017-04-21T07:56:00Z</dcterms:modified>
</cp:coreProperties>
</file>